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7730F" w14:textId="77777777" w:rsidR="00235F75" w:rsidRDefault="00ED4747">
      <w:pPr>
        <w:spacing w:after="0" w:line="259" w:lineRule="auto"/>
        <w:ind w:left="730" w:firstLine="0"/>
      </w:pPr>
      <w:r>
        <w:rPr>
          <w:b/>
          <w:noProof/>
          <w:sz w:val="40"/>
        </w:rPr>
        <w:drawing>
          <wp:anchor distT="0" distB="0" distL="114300" distR="114300" simplePos="0" relativeHeight="251660288" behindDoc="0" locked="0" layoutInCell="1" allowOverlap="1" wp14:anchorId="10D79C79" wp14:editId="3A9A9178">
            <wp:simplePos x="0" y="0"/>
            <wp:positionH relativeFrom="margin">
              <wp:posOffset>-613892</wp:posOffset>
            </wp:positionH>
            <wp:positionV relativeFrom="paragraph">
              <wp:posOffset>-9830</wp:posOffset>
            </wp:positionV>
            <wp:extent cx="6986689" cy="1967789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689" cy="196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B06">
        <w:t xml:space="preserve"> </w:t>
      </w:r>
    </w:p>
    <w:p w14:paraId="69B5C769" w14:textId="77777777" w:rsidR="00355E4B" w:rsidRDefault="00AC5B06">
      <w:pPr>
        <w:spacing w:after="0" w:line="259" w:lineRule="auto"/>
        <w:ind w:left="13" w:firstLine="0"/>
        <w:jc w:val="center"/>
        <w:rPr>
          <w:b/>
          <w:sz w:val="40"/>
        </w:rPr>
      </w:pPr>
      <w:r>
        <w:t xml:space="preserve"> </w:t>
      </w:r>
    </w:p>
    <w:p w14:paraId="7DAFF37D" w14:textId="77777777" w:rsidR="00351D55" w:rsidRDefault="00351D55">
      <w:pPr>
        <w:spacing w:after="0" w:line="259" w:lineRule="auto"/>
        <w:ind w:left="13" w:firstLine="0"/>
        <w:jc w:val="center"/>
        <w:rPr>
          <w:b/>
          <w:sz w:val="40"/>
        </w:rPr>
      </w:pPr>
    </w:p>
    <w:p w14:paraId="621CF546" w14:textId="77777777" w:rsidR="00ED4747" w:rsidRDefault="00ED4747">
      <w:pPr>
        <w:spacing w:after="0" w:line="259" w:lineRule="auto"/>
        <w:ind w:left="13" w:firstLine="0"/>
        <w:jc w:val="center"/>
        <w:rPr>
          <w:ins w:id="0" w:author="Thomas Avelin" w:date="2019-02-12T21:19:00Z"/>
          <w:b/>
          <w:sz w:val="40"/>
        </w:rPr>
      </w:pPr>
    </w:p>
    <w:p w14:paraId="0BFA69CE" w14:textId="77777777" w:rsidR="00ED4747" w:rsidRDefault="00ED4747">
      <w:pPr>
        <w:spacing w:after="0" w:line="259" w:lineRule="auto"/>
        <w:ind w:left="13" w:firstLine="0"/>
        <w:jc w:val="center"/>
        <w:rPr>
          <w:ins w:id="1" w:author="Thomas Avelin" w:date="2019-02-12T21:19:00Z"/>
          <w:b/>
          <w:sz w:val="40"/>
        </w:rPr>
      </w:pPr>
    </w:p>
    <w:p w14:paraId="20B9C27A" w14:textId="77777777" w:rsidR="00ED4747" w:rsidRDefault="00ED4747">
      <w:pPr>
        <w:spacing w:after="0" w:line="259" w:lineRule="auto"/>
        <w:ind w:left="13" w:firstLine="0"/>
        <w:jc w:val="center"/>
        <w:rPr>
          <w:ins w:id="2" w:author="Thomas Avelin" w:date="2019-02-12T21:19:00Z"/>
          <w:b/>
          <w:sz w:val="40"/>
        </w:rPr>
      </w:pPr>
    </w:p>
    <w:p w14:paraId="11669678" w14:textId="77777777" w:rsidR="00ED4747" w:rsidRDefault="00ED4747">
      <w:pPr>
        <w:spacing w:after="0" w:line="259" w:lineRule="auto"/>
        <w:ind w:left="13" w:firstLine="0"/>
        <w:jc w:val="center"/>
        <w:rPr>
          <w:ins w:id="3" w:author="Thomas Avelin" w:date="2019-02-12T21:19:00Z"/>
          <w:b/>
          <w:sz w:val="40"/>
        </w:rPr>
      </w:pPr>
    </w:p>
    <w:p w14:paraId="27A72C66" w14:textId="3630A314" w:rsidR="00235F75" w:rsidRDefault="00AC5B06">
      <w:pPr>
        <w:spacing w:after="0" w:line="259" w:lineRule="auto"/>
        <w:ind w:left="13" w:firstLine="0"/>
        <w:jc w:val="center"/>
      </w:pPr>
      <w:r>
        <w:rPr>
          <w:b/>
          <w:sz w:val="40"/>
        </w:rPr>
        <w:t xml:space="preserve">Tävlingsregler </w:t>
      </w:r>
      <w:r w:rsidR="00ED4747">
        <w:rPr>
          <w:b/>
          <w:sz w:val="40"/>
        </w:rPr>
        <w:t>S</w:t>
      </w:r>
      <w:r>
        <w:rPr>
          <w:b/>
          <w:sz w:val="40"/>
        </w:rPr>
        <w:t xml:space="preserve">venska </w:t>
      </w:r>
      <w:r w:rsidR="00ED4747">
        <w:rPr>
          <w:b/>
          <w:sz w:val="40"/>
        </w:rPr>
        <w:t>C</w:t>
      </w:r>
      <w:r>
        <w:rPr>
          <w:b/>
          <w:sz w:val="40"/>
        </w:rPr>
        <w:t xml:space="preserve">upen </w:t>
      </w:r>
      <w:r w:rsidR="0028730F">
        <w:rPr>
          <w:b/>
          <w:sz w:val="40"/>
        </w:rPr>
        <w:t>2020</w:t>
      </w:r>
    </w:p>
    <w:p w14:paraId="535EFE60" w14:textId="77777777" w:rsidR="00235F75" w:rsidRDefault="00AC5B06">
      <w:pPr>
        <w:spacing w:after="0" w:line="259" w:lineRule="auto"/>
        <w:ind w:left="10" w:firstLine="0"/>
      </w:pPr>
      <w:r>
        <w:t xml:space="preserve"> </w:t>
      </w:r>
    </w:p>
    <w:p w14:paraId="7E5180FD" w14:textId="77777777" w:rsidR="00235F75" w:rsidRDefault="00AC5B06">
      <w:pPr>
        <w:spacing w:line="250" w:lineRule="auto"/>
        <w:ind w:left="965" w:right="261"/>
      </w:pPr>
      <w:r>
        <w:rPr>
          <w:sz w:val="24"/>
        </w:rPr>
        <w:t xml:space="preserve">Detta dokument innehåller tävlingsregler för svenska cupen i Crosskart, uppdelat i två avsnitt: </w:t>
      </w:r>
    </w:p>
    <w:p w14:paraId="17CE5B21" w14:textId="77777777" w:rsidR="00235F75" w:rsidRDefault="00AC5B06">
      <w:pPr>
        <w:numPr>
          <w:ilvl w:val="0"/>
          <w:numId w:val="1"/>
        </w:numPr>
        <w:spacing w:line="250" w:lineRule="auto"/>
        <w:ind w:right="261" w:hanging="360"/>
      </w:pPr>
      <w:r>
        <w:rPr>
          <w:sz w:val="24"/>
        </w:rPr>
        <w:t xml:space="preserve">Tävlingsregler  </w:t>
      </w:r>
    </w:p>
    <w:p w14:paraId="628AC625" w14:textId="77777777" w:rsidR="00235F75" w:rsidRDefault="00AC5B06">
      <w:pPr>
        <w:numPr>
          <w:ilvl w:val="0"/>
          <w:numId w:val="1"/>
        </w:numPr>
        <w:spacing w:line="250" w:lineRule="auto"/>
        <w:ind w:right="261" w:hanging="360"/>
      </w:pPr>
      <w:r>
        <w:rPr>
          <w:sz w:val="24"/>
        </w:rPr>
        <w:t xml:space="preserve">Arrangera en tävling i svenska cupen, Crosskart </w:t>
      </w:r>
    </w:p>
    <w:p w14:paraId="00E06C63" w14:textId="77777777" w:rsidR="00235F75" w:rsidRDefault="00AC5B06">
      <w:pPr>
        <w:spacing w:after="0" w:line="259" w:lineRule="auto"/>
        <w:ind w:left="970" w:firstLine="0"/>
      </w:pPr>
      <w:r>
        <w:rPr>
          <w:sz w:val="24"/>
        </w:rPr>
        <w:t xml:space="preserve"> </w:t>
      </w:r>
    </w:p>
    <w:p w14:paraId="3CAAB781" w14:textId="77777777" w:rsidR="0015682F" w:rsidRDefault="00AC5B06" w:rsidP="0015682F">
      <w:pPr>
        <w:spacing w:after="0" w:line="259" w:lineRule="auto"/>
        <w:ind w:left="980"/>
        <w:rPr>
          <w:b/>
          <w:sz w:val="24"/>
        </w:rPr>
      </w:pPr>
      <w:r>
        <w:rPr>
          <w:b/>
          <w:sz w:val="24"/>
        </w:rPr>
        <w:t>I dokument finner regler som är specifika för svenska cupen.</w:t>
      </w:r>
    </w:p>
    <w:p w14:paraId="7C4EA9C6" w14:textId="77777777" w:rsidR="00235F75" w:rsidRPr="0015682F" w:rsidRDefault="00AC5B06" w:rsidP="0015682F">
      <w:pPr>
        <w:spacing w:after="0" w:line="259" w:lineRule="auto"/>
        <w:ind w:left="980"/>
        <w:rPr>
          <w:b/>
          <w:sz w:val="24"/>
        </w:rPr>
      </w:pPr>
      <w:r w:rsidRPr="0015682F">
        <w:rPr>
          <w:b/>
          <w:sz w:val="24"/>
        </w:rPr>
        <w:t xml:space="preserve">Övrigt gäller tävlingsregler CK </w:t>
      </w:r>
    </w:p>
    <w:p w14:paraId="70D41B65" w14:textId="77777777" w:rsidR="00235F75" w:rsidRDefault="00AC5B06">
      <w:pPr>
        <w:spacing w:after="0" w:line="259" w:lineRule="auto"/>
        <w:ind w:left="970" w:firstLine="0"/>
      </w:pPr>
      <w:r>
        <w:rPr>
          <w:sz w:val="24"/>
        </w:rPr>
        <w:t xml:space="preserve"> </w:t>
      </w:r>
    </w:p>
    <w:p w14:paraId="142BE54F" w14:textId="77777777" w:rsidR="00235F75" w:rsidRDefault="00AC5B06">
      <w:pPr>
        <w:spacing w:line="250" w:lineRule="auto"/>
        <w:ind w:left="965" w:right="2434"/>
      </w:pPr>
      <w:r>
        <w:rPr>
          <w:sz w:val="24"/>
        </w:rPr>
        <w:t>G.1.5 Tillämpning, förändring och distribution av regler  Se gemensamma regler G.1.5</w:t>
      </w:r>
      <w:r>
        <w:rPr>
          <w:b/>
          <w:i/>
          <w:sz w:val="24"/>
        </w:rPr>
        <w:t xml:space="preserve"> </w:t>
      </w:r>
    </w:p>
    <w:p w14:paraId="7308C5AA" w14:textId="77777777" w:rsidR="00235F75" w:rsidRDefault="00AC5B06">
      <w:pPr>
        <w:spacing w:after="0" w:line="259" w:lineRule="auto"/>
        <w:ind w:left="10" w:firstLine="0"/>
      </w:pPr>
      <w:r>
        <w:t xml:space="preserve"> </w:t>
      </w:r>
    </w:p>
    <w:p w14:paraId="3293ECEA" w14:textId="77777777" w:rsidR="00235F75" w:rsidRDefault="00AC5B06">
      <w:pPr>
        <w:spacing w:after="0" w:line="259" w:lineRule="auto"/>
        <w:ind w:left="10" w:firstLine="0"/>
      </w:pPr>
      <w:r>
        <w:rPr>
          <w:b/>
          <w:i/>
          <w:sz w:val="24"/>
        </w:rPr>
        <w:t xml:space="preserve">G 1.6 Organisatoriska förutsättningar  </w:t>
      </w:r>
    </w:p>
    <w:p w14:paraId="6FF4A50C" w14:textId="77777777" w:rsidR="00235F75" w:rsidRDefault="00AC5B06">
      <w:pPr>
        <w:ind w:left="5"/>
      </w:pPr>
      <w:r>
        <w:rPr>
          <w:i/>
        </w:rPr>
        <w:t xml:space="preserve">Var och en som organiserar eller deltar i tävling ska anses:  </w:t>
      </w:r>
    </w:p>
    <w:p w14:paraId="176CA79C" w14:textId="77777777" w:rsidR="00235F75" w:rsidRDefault="00AC5B06">
      <w:pPr>
        <w:numPr>
          <w:ilvl w:val="0"/>
          <w:numId w:val="2"/>
        </w:numPr>
        <w:spacing w:after="97"/>
        <w:ind w:hanging="360"/>
      </w:pPr>
      <w:r>
        <w:rPr>
          <w:i/>
        </w:rPr>
        <w:t xml:space="preserve">Ha kännedom om FIA:s, CIK-FIA:s, EFRA:s, IFMAR:s samt SBF:s bestämmelser samt de övriga bestämmelser som gäller för tävlingen och tävlingsformen i fråga;  </w:t>
      </w:r>
    </w:p>
    <w:p w14:paraId="3E66D507" w14:textId="77777777" w:rsidR="00235F75" w:rsidRDefault="00AC5B06">
      <w:pPr>
        <w:numPr>
          <w:ilvl w:val="0"/>
          <w:numId w:val="2"/>
        </w:numPr>
        <w:spacing w:after="93"/>
        <w:ind w:hanging="360"/>
      </w:pPr>
      <w:r>
        <w:rPr>
          <w:i/>
        </w:rPr>
        <w:t xml:space="preserve">Ha förbundit sig att utan förbehåll underkasta sig ovannämnda bestämmelser;  </w:t>
      </w:r>
    </w:p>
    <w:p w14:paraId="0A0740B8" w14:textId="77777777" w:rsidR="00235F75" w:rsidRDefault="00AC5B06">
      <w:pPr>
        <w:ind w:left="5"/>
      </w:pPr>
      <w:r>
        <w:rPr>
          <w:i/>
        </w:rPr>
        <w:t xml:space="preserve">Ha förbundit sig att inte vädja till andra domare och instanser än de idrottsliga organisationer som anges i FIA:s, CIK-FIA:s, EFRA:s, IFMAR:s och SBF:s bestämmelser. </w:t>
      </w:r>
    </w:p>
    <w:p w14:paraId="534A77C8" w14:textId="77777777" w:rsidR="00235F75" w:rsidRDefault="00AC5B06">
      <w:pPr>
        <w:spacing w:after="0" w:line="259" w:lineRule="auto"/>
        <w:ind w:left="10" w:firstLine="0"/>
      </w:pPr>
      <w:r>
        <w:t xml:space="preserve"> </w:t>
      </w:r>
    </w:p>
    <w:p w14:paraId="6AE2228C" w14:textId="77777777" w:rsidR="00235F75" w:rsidRDefault="00AC5B06">
      <w:pPr>
        <w:spacing w:after="0" w:line="259" w:lineRule="auto"/>
        <w:ind w:left="10" w:firstLine="0"/>
      </w:pPr>
      <w:r>
        <w:t xml:space="preserve"> </w:t>
      </w:r>
    </w:p>
    <w:p w14:paraId="00544E79" w14:textId="1C196303" w:rsidR="00235F75" w:rsidRDefault="00FE3D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" w:firstLine="0"/>
      </w:pPr>
      <w:r>
        <w:rPr>
          <w:b/>
          <w:sz w:val="20"/>
        </w:rPr>
        <w:t>Copyright © 20</w:t>
      </w:r>
      <w:r w:rsidR="008000B9">
        <w:rPr>
          <w:b/>
          <w:sz w:val="20"/>
        </w:rPr>
        <w:t>20</w:t>
      </w:r>
      <w:r w:rsidR="00AC5B06">
        <w:rPr>
          <w:b/>
          <w:sz w:val="20"/>
        </w:rPr>
        <w:t xml:space="preserve"> Svenska Bilsportförbundet </w:t>
      </w:r>
    </w:p>
    <w:p w14:paraId="3D5323F1" w14:textId="77777777" w:rsidR="00235F75" w:rsidRDefault="00AC5B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59" w:lineRule="auto"/>
        <w:ind w:left="10" w:firstLine="0"/>
      </w:pPr>
      <w:r>
        <w:rPr>
          <w:sz w:val="20"/>
        </w:rPr>
        <w:t xml:space="preserve">Regelverk, licenser och annat skyddat material får inte användas utanför av SBF sanktionerad verksamhet. </w:t>
      </w:r>
    </w:p>
    <w:p w14:paraId="39969FEE" w14:textId="77777777" w:rsidR="00FB15A3" w:rsidRDefault="00AC5B06">
      <w:pPr>
        <w:spacing w:after="166" w:line="259" w:lineRule="auto"/>
        <w:ind w:left="10" w:firstLine="0"/>
        <w:rPr>
          <w:b/>
          <w:color w:val="2D74B4"/>
          <w:sz w:val="28"/>
        </w:rPr>
      </w:pPr>
      <w:r>
        <w:rPr>
          <w:b/>
          <w:color w:val="2D74B4"/>
          <w:sz w:val="28"/>
        </w:rPr>
        <w:t xml:space="preserve"> </w:t>
      </w:r>
    </w:p>
    <w:p w14:paraId="62824B58" w14:textId="77777777" w:rsidR="00FB15A3" w:rsidRDefault="00FB15A3">
      <w:pPr>
        <w:spacing w:after="160" w:line="259" w:lineRule="auto"/>
        <w:ind w:left="0" w:firstLine="0"/>
        <w:rPr>
          <w:b/>
          <w:color w:val="2D74B4"/>
          <w:sz w:val="28"/>
        </w:rPr>
      </w:pPr>
      <w:r>
        <w:rPr>
          <w:b/>
          <w:color w:val="2D74B4"/>
          <w:sz w:val="28"/>
        </w:rPr>
        <w:br w:type="page"/>
      </w:r>
    </w:p>
    <w:p w14:paraId="3B915FA9" w14:textId="77777777" w:rsidR="00235F75" w:rsidRDefault="00235F75">
      <w:pPr>
        <w:spacing w:after="166" w:line="259" w:lineRule="auto"/>
        <w:ind w:left="10" w:firstLine="0"/>
      </w:pPr>
    </w:p>
    <w:sdt>
      <w:sdtPr>
        <w:rPr>
          <w:rFonts w:ascii="Calibri" w:eastAsia="Calibri" w:hAnsi="Calibri" w:cs="Calibri"/>
          <w:color w:val="000000"/>
          <w:sz w:val="22"/>
          <w:szCs w:val="22"/>
          <w:lang w:val="sv-SE" w:eastAsia="sv-SE"/>
        </w:rPr>
        <w:id w:val="107031103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30FB76D" w14:textId="77777777" w:rsidR="00FB15A3" w:rsidRDefault="00FB15A3">
          <w:pPr>
            <w:pStyle w:val="Innehllsfrteckningsrubrik"/>
          </w:pPr>
          <w:proofErr w:type="spellStart"/>
          <w:r>
            <w:t>Innehållsförteckning</w:t>
          </w:r>
          <w:proofErr w:type="spellEnd"/>
        </w:p>
        <w:p w14:paraId="1CFCB30E" w14:textId="5BE1473D" w:rsidR="00F646D4" w:rsidRDefault="00FB15A3">
          <w:pPr>
            <w:pStyle w:val="Innehll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4779" w:history="1">
            <w:r w:rsidR="00F646D4" w:rsidRPr="00BB1A89">
              <w:rPr>
                <w:rStyle w:val="Hyperlnk"/>
                <w:noProof/>
              </w:rPr>
              <w:t xml:space="preserve">A. Svenska cupen tävlingsregler för Crosskart </w:t>
            </w:r>
            <w:r w:rsidR="0028730F">
              <w:rPr>
                <w:rStyle w:val="Hyperlnk"/>
                <w:noProof/>
              </w:rPr>
              <w:t>2020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_Toc904779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3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256DED7D" w14:textId="77777777" w:rsidR="00F646D4" w:rsidRDefault="00D67879">
          <w:pPr>
            <w:pStyle w:val="Innehll1"/>
            <w:tabs>
              <w:tab w:val="left" w:pos="44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780" w:history="1">
            <w:r w:rsidR="00F646D4" w:rsidRPr="00BB1A89">
              <w:rPr>
                <w:rStyle w:val="Hyperlnk"/>
                <w:noProof/>
              </w:rPr>
              <w:t>1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DEFINITION AV SVENSKA CUPEN REGLERNA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_Toc904780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3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053CA03E" w14:textId="77777777" w:rsidR="00F646D4" w:rsidRDefault="00D67879">
          <w:pPr>
            <w:pStyle w:val="Innehll2"/>
            <w:tabs>
              <w:tab w:val="left" w:pos="88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781" w:history="1">
            <w:r w:rsidR="00F646D4" w:rsidRPr="00BB1A89">
              <w:rPr>
                <w:rStyle w:val="Hyperlnk"/>
                <w:noProof/>
              </w:rPr>
              <w:t>1.1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Tävlings namn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_Toc904781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3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01DC171C" w14:textId="77777777" w:rsidR="00F646D4" w:rsidRDefault="00D67879">
          <w:pPr>
            <w:pStyle w:val="Innehll2"/>
            <w:tabs>
              <w:tab w:val="left" w:pos="88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782" w:history="1">
            <w:r w:rsidR="00F646D4" w:rsidRPr="00BB1A89">
              <w:rPr>
                <w:rStyle w:val="Hyperlnk"/>
                <w:noProof/>
              </w:rPr>
              <w:t>1.2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Tävlingsstatus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_Toc904782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3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736F4391" w14:textId="77777777" w:rsidR="00F646D4" w:rsidRDefault="00D67879">
          <w:pPr>
            <w:pStyle w:val="Innehll2"/>
            <w:tabs>
              <w:tab w:val="left" w:pos="88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783" w:history="1">
            <w:r w:rsidR="00F646D4" w:rsidRPr="00BB1A89">
              <w:rPr>
                <w:rStyle w:val="Hyperlnk"/>
                <w:noProof/>
              </w:rPr>
              <w:t>1.3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Cup värdighet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_Toc904783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3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0E800CF0" w14:textId="77777777" w:rsidR="00F646D4" w:rsidRDefault="00D67879">
          <w:pPr>
            <w:pStyle w:val="Innehll2"/>
            <w:tabs>
              <w:tab w:val="left" w:pos="88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784" w:history="1">
            <w:r w:rsidR="00F646D4" w:rsidRPr="00BB1A89">
              <w:rPr>
                <w:rStyle w:val="Hyperlnk"/>
                <w:noProof/>
              </w:rPr>
              <w:t>1.4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Tävlingsavgifter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_Toc904784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4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617D15F2" w14:textId="77777777" w:rsidR="00F646D4" w:rsidRDefault="00D67879">
          <w:pPr>
            <w:pStyle w:val="Innehll2"/>
            <w:tabs>
              <w:tab w:val="left" w:pos="88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785" w:history="1">
            <w:r w:rsidR="00F646D4" w:rsidRPr="00BB1A89">
              <w:rPr>
                <w:rStyle w:val="Hyperlnk"/>
                <w:noProof/>
              </w:rPr>
              <w:t>1.5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Tävlingsfordons klasser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_Toc904785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4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16BFDF0D" w14:textId="77777777" w:rsidR="00F646D4" w:rsidRDefault="00D67879">
          <w:pPr>
            <w:pStyle w:val="Innehll2"/>
            <w:tabs>
              <w:tab w:val="left" w:pos="88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786" w:history="1">
            <w:r w:rsidR="00F646D4" w:rsidRPr="00BB1A89">
              <w:rPr>
                <w:rStyle w:val="Hyperlnk"/>
                <w:noProof/>
              </w:rPr>
              <w:t>1.6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Reklam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_Toc904786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4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59DCAC0B" w14:textId="77777777" w:rsidR="00F646D4" w:rsidRDefault="00D67879">
          <w:pPr>
            <w:pStyle w:val="Innehll1"/>
            <w:tabs>
              <w:tab w:val="left" w:pos="44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787" w:history="1">
            <w:r w:rsidR="00F646D4" w:rsidRPr="00BB1A89">
              <w:rPr>
                <w:rStyle w:val="Hyperlnk"/>
                <w:noProof/>
              </w:rPr>
              <w:t>2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ANMÄLAN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_Toc904787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5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01C1164A" w14:textId="77777777" w:rsidR="00F646D4" w:rsidRDefault="00D67879">
          <w:pPr>
            <w:pStyle w:val="Innehll2"/>
            <w:tabs>
              <w:tab w:val="left" w:pos="88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788" w:history="1">
            <w:r w:rsidR="00F646D4" w:rsidRPr="00BB1A89">
              <w:rPr>
                <w:rStyle w:val="Hyperlnk"/>
                <w:noProof/>
              </w:rPr>
              <w:t>2.1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Inställd eller uppskjuten tävling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_Toc904788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5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6780C4C3" w14:textId="77777777" w:rsidR="00F646D4" w:rsidRDefault="00D67879">
          <w:pPr>
            <w:pStyle w:val="Innehll1"/>
            <w:tabs>
              <w:tab w:val="left" w:pos="44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789" w:history="1">
            <w:r w:rsidR="00F646D4" w:rsidRPr="00BB1A89">
              <w:rPr>
                <w:rStyle w:val="Hyperlnk"/>
                <w:noProof/>
              </w:rPr>
              <w:t>3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TÄVLINGSBESIKTNING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_Toc904789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5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5209494E" w14:textId="77777777" w:rsidR="00F646D4" w:rsidRDefault="00D67879">
          <w:pPr>
            <w:pStyle w:val="Innehll1"/>
            <w:tabs>
              <w:tab w:val="left" w:pos="44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790" w:history="1">
            <w:r w:rsidR="00F646D4" w:rsidRPr="00BB1A89">
              <w:rPr>
                <w:rStyle w:val="Hyperlnk"/>
                <w:noProof/>
              </w:rPr>
              <w:t>4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FÖRARSAMMANTRÄDE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_Toc904790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5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494E055C" w14:textId="77777777" w:rsidR="00F646D4" w:rsidRDefault="00D67879">
          <w:pPr>
            <w:pStyle w:val="Innehll1"/>
            <w:tabs>
              <w:tab w:val="left" w:pos="44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791" w:history="1">
            <w:r w:rsidR="00F646D4" w:rsidRPr="00BB1A89">
              <w:rPr>
                <w:rStyle w:val="Hyperlnk"/>
                <w:noProof/>
              </w:rPr>
              <w:t>5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GENOMFÖRANDE AV SVENSKA CUPEN I CROSSKART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_Toc904791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6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513073F6" w14:textId="77777777" w:rsidR="00F646D4" w:rsidRDefault="00D67879">
          <w:pPr>
            <w:pStyle w:val="Innehll2"/>
            <w:tabs>
              <w:tab w:val="left" w:pos="88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792" w:history="1">
            <w:r w:rsidR="00F646D4" w:rsidRPr="00BB1A89">
              <w:rPr>
                <w:rStyle w:val="Hyperlnk"/>
                <w:noProof/>
              </w:rPr>
              <w:t>5.1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Särskilda regler för Miniklassen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_Toc904792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6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4ADD8087" w14:textId="77777777" w:rsidR="00F646D4" w:rsidRDefault="00D67879">
          <w:pPr>
            <w:pStyle w:val="Innehll2"/>
            <w:tabs>
              <w:tab w:val="left" w:pos="88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793" w:history="1">
            <w:r w:rsidR="00F646D4" w:rsidRPr="00BB1A89">
              <w:rPr>
                <w:rStyle w:val="Hyperlnk"/>
                <w:noProof/>
              </w:rPr>
              <w:t>5.2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Kvalificering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_Toc904793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6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2E98A4EB" w14:textId="77777777" w:rsidR="00F646D4" w:rsidRDefault="00D67879">
          <w:pPr>
            <w:pStyle w:val="Innehll2"/>
            <w:tabs>
              <w:tab w:val="left" w:pos="88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794" w:history="1">
            <w:r w:rsidR="00F646D4" w:rsidRPr="00BB1A89">
              <w:rPr>
                <w:rStyle w:val="Hyperlnk"/>
                <w:noProof/>
              </w:rPr>
              <w:t>5.3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Final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_Toc904794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6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30FB9819" w14:textId="77777777" w:rsidR="00F646D4" w:rsidRDefault="00D67879">
          <w:pPr>
            <w:pStyle w:val="Innehll1"/>
            <w:tabs>
              <w:tab w:val="left" w:pos="44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795" w:history="1">
            <w:r w:rsidR="00F646D4" w:rsidRPr="00BB1A89">
              <w:rPr>
                <w:rStyle w:val="Hyperlnk"/>
                <w:noProof/>
              </w:rPr>
              <w:t>6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TÄVLINGSBESTRAFFNING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_Toc904795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6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3F06D0EC" w14:textId="77777777" w:rsidR="00F646D4" w:rsidRDefault="00D67879">
          <w:pPr>
            <w:pStyle w:val="Innehll1"/>
            <w:tabs>
              <w:tab w:val="left" w:pos="44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796" w:history="1">
            <w:r w:rsidR="00F646D4" w:rsidRPr="00BB1A89">
              <w:rPr>
                <w:rStyle w:val="Hyperlnk"/>
                <w:noProof/>
              </w:rPr>
              <w:t>7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RESULTAT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_Toc904796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7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0389BF69" w14:textId="77777777" w:rsidR="00F646D4" w:rsidRDefault="00D67879">
          <w:pPr>
            <w:pStyle w:val="Innehll2"/>
            <w:tabs>
              <w:tab w:val="left" w:pos="88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797" w:history="1">
            <w:r w:rsidR="00F646D4" w:rsidRPr="00BB1A89">
              <w:rPr>
                <w:rStyle w:val="Hyperlnk"/>
                <w:noProof/>
              </w:rPr>
              <w:t>7.1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Särskiljning på deltävling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_Toc904797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7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5680D22B" w14:textId="77777777" w:rsidR="00F646D4" w:rsidRDefault="00D67879">
          <w:pPr>
            <w:pStyle w:val="Innehll1"/>
            <w:tabs>
              <w:tab w:val="left" w:pos="44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798" w:history="1">
            <w:r w:rsidR="00F646D4" w:rsidRPr="00BB1A89">
              <w:rPr>
                <w:rStyle w:val="Hyperlnk"/>
                <w:noProof/>
              </w:rPr>
              <w:t>8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TOTAL PLACERING I CUPEN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_Toc904798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7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270BB036" w14:textId="77777777" w:rsidR="00F646D4" w:rsidRDefault="00D67879">
          <w:pPr>
            <w:pStyle w:val="Innehll2"/>
            <w:tabs>
              <w:tab w:val="left" w:pos="88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799" w:history="1">
            <w:r w:rsidR="00F646D4" w:rsidRPr="00BB1A89">
              <w:rPr>
                <w:rStyle w:val="Hyperlnk"/>
                <w:noProof/>
              </w:rPr>
              <w:t>8.1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Särskiljning i Cupen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_Toc904799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7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0673D360" w14:textId="77777777" w:rsidR="00F646D4" w:rsidRDefault="00D67879">
          <w:pPr>
            <w:pStyle w:val="Innehll2"/>
            <w:tabs>
              <w:tab w:val="left" w:pos="88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800" w:history="1">
            <w:r w:rsidR="00F646D4" w:rsidRPr="00BB1A89">
              <w:rPr>
                <w:rStyle w:val="Hyperlnk"/>
                <w:noProof/>
              </w:rPr>
              <w:t>8.2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Deltagare som inte tilldelas cuppoäng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_Toc904800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7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2480AF7E" w14:textId="77777777" w:rsidR="00F646D4" w:rsidRDefault="00D67879">
          <w:pPr>
            <w:pStyle w:val="Innehll2"/>
            <w:tabs>
              <w:tab w:val="left" w:pos="88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801" w:history="1">
            <w:r w:rsidR="00F646D4" w:rsidRPr="00BB1A89">
              <w:rPr>
                <w:rStyle w:val="Hyperlnk"/>
                <w:noProof/>
              </w:rPr>
              <w:t>8.3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Deltagarpoäng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_Toc904801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8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77D92F4A" w14:textId="77777777" w:rsidR="00F646D4" w:rsidRDefault="00D67879">
          <w:pPr>
            <w:pStyle w:val="Innehll2"/>
            <w:tabs>
              <w:tab w:val="left" w:pos="88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802" w:history="1">
            <w:r w:rsidR="00F646D4" w:rsidRPr="00BB1A89">
              <w:rPr>
                <w:rStyle w:val="Hyperlnk"/>
                <w:noProof/>
              </w:rPr>
              <w:t>8.4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Cupvinnare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_Toc904802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8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61F824C3" w14:textId="77777777" w:rsidR="00F646D4" w:rsidRDefault="00D67879">
          <w:pPr>
            <w:pStyle w:val="Innehll2"/>
            <w:tabs>
              <w:tab w:val="left" w:pos="88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803" w:history="1">
            <w:r w:rsidR="00F646D4" w:rsidRPr="00BB1A89">
              <w:rPr>
                <w:rStyle w:val="Hyperlnk"/>
                <w:noProof/>
              </w:rPr>
              <w:t>8.5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Prisutdelning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_Toc904803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8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07A748DA" w14:textId="77777777" w:rsidR="00F646D4" w:rsidRDefault="00D67879">
          <w:pPr>
            <w:pStyle w:val="Innehll1"/>
            <w:tabs>
              <w:tab w:val="left" w:pos="44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804" w:history="1">
            <w:r w:rsidR="00F646D4" w:rsidRPr="00BB1A89">
              <w:rPr>
                <w:rStyle w:val="Hyperlnk"/>
                <w:noProof/>
              </w:rPr>
              <w:t>9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PRISUTDELNING I SVENSKA CUPEN FÖR CROSSKART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_Toc904804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8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37A277E9" w14:textId="0D5189FD" w:rsidR="00F646D4" w:rsidRDefault="00D67879">
          <w:pPr>
            <w:pStyle w:val="Innehll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805" w:history="1">
            <w:r w:rsidR="00F646D4" w:rsidRPr="00BB1A89">
              <w:rPr>
                <w:rStyle w:val="Hyperlnk"/>
                <w:noProof/>
              </w:rPr>
              <w:t>B.</w:t>
            </w:r>
            <w:r w:rsidR="00F646D4" w:rsidRPr="00BB1A89">
              <w:rPr>
                <w:rStyle w:val="Hyperlnk"/>
                <w:rFonts w:ascii="Arial" w:eastAsia="Arial" w:hAnsi="Arial" w:cs="Arial"/>
                <w:noProof/>
              </w:rPr>
              <w:t xml:space="preserve"> </w:t>
            </w:r>
            <w:r w:rsidR="00F646D4" w:rsidRPr="00BB1A89">
              <w:rPr>
                <w:rStyle w:val="Hyperlnk"/>
                <w:noProof/>
              </w:rPr>
              <w:t>Arrangera Svenskacupen tävling</w:t>
            </w:r>
            <w:r w:rsidR="0028730F">
              <w:rPr>
                <w:rStyle w:val="Hyperlnk"/>
                <w:noProof/>
              </w:rPr>
              <w:t xml:space="preserve"> 2020</w:t>
            </w:r>
            <w:r w:rsidR="00F646D4" w:rsidRPr="00BB1A89">
              <w:rPr>
                <w:rStyle w:val="Hyperlnk"/>
                <w:noProof/>
              </w:rPr>
              <w:t xml:space="preserve"> 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_Toc904805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9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6EDEFFA2" w14:textId="77777777" w:rsidR="00F646D4" w:rsidRDefault="00D67879">
          <w:pPr>
            <w:pStyle w:val="Innehll1"/>
            <w:tabs>
              <w:tab w:val="left" w:pos="44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806" w:history="1">
            <w:r w:rsidR="00F646D4" w:rsidRPr="00BB1A89">
              <w:rPr>
                <w:rStyle w:val="Hyperlnk"/>
                <w:noProof/>
              </w:rPr>
              <w:t>10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ANSÖKAN OM TÄVLING OCH TÄVLINGSTILLSTÅND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_Toc904806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9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7C01C975" w14:textId="77777777" w:rsidR="00F646D4" w:rsidRDefault="00D67879">
          <w:pPr>
            <w:pStyle w:val="Innehll2"/>
            <w:tabs>
              <w:tab w:val="left" w:pos="88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807" w:history="1">
            <w:r w:rsidR="00F646D4" w:rsidRPr="00BB1A89">
              <w:rPr>
                <w:rStyle w:val="Hyperlnk"/>
                <w:noProof/>
              </w:rPr>
              <w:t>10.1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Funktionärer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_Toc904807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9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6B9A8503" w14:textId="77777777" w:rsidR="00F646D4" w:rsidRDefault="00D67879">
          <w:pPr>
            <w:pStyle w:val="Innehll1"/>
            <w:tabs>
              <w:tab w:val="left" w:pos="44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808" w:history="1">
            <w:r w:rsidR="00F646D4" w:rsidRPr="00BB1A89">
              <w:rPr>
                <w:rStyle w:val="Hyperlnk"/>
                <w:noProof/>
              </w:rPr>
              <w:t>11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INBJUDAN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_Toc904808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9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21EDB981" w14:textId="77777777" w:rsidR="00F646D4" w:rsidRDefault="00D67879">
          <w:pPr>
            <w:pStyle w:val="Innehll1"/>
            <w:tabs>
              <w:tab w:val="left" w:pos="44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809" w:history="1">
            <w:r w:rsidR="00F646D4" w:rsidRPr="00BB1A89">
              <w:rPr>
                <w:rStyle w:val="Hyperlnk"/>
                <w:noProof/>
              </w:rPr>
              <w:t>12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ANLÄGGNINGEN OCH BANAN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_Toc904809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9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37F2559E" w14:textId="77777777" w:rsidR="00F646D4" w:rsidRDefault="00D67879">
          <w:pPr>
            <w:pStyle w:val="Innehll1"/>
            <w:tabs>
              <w:tab w:val="left" w:pos="44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04810" w:history="1">
            <w:r w:rsidR="00F646D4" w:rsidRPr="00BB1A89">
              <w:rPr>
                <w:rStyle w:val="Hyperlnk"/>
                <w:noProof/>
              </w:rPr>
              <w:t>13</w:t>
            </w:r>
            <w:r w:rsidR="00F646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646D4" w:rsidRPr="00BB1A89">
              <w:rPr>
                <w:rStyle w:val="Hyperlnk"/>
                <w:noProof/>
              </w:rPr>
              <w:t>TÄVLINGENS AVSLUTANDE</w:t>
            </w:r>
            <w:r w:rsidR="00F646D4">
              <w:rPr>
                <w:noProof/>
                <w:webHidden/>
              </w:rPr>
              <w:tab/>
            </w:r>
            <w:r w:rsidR="00F646D4">
              <w:rPr>
                <w:noProof/>
                <w:webHidden/>
              </w:rPr>
              <w:fldChar w:fldCharType="begin"/>
            </w:r>
            <w:r w:rsidR="00F646D4">
              <w:rPr>
                <w:noProof/>
                <w:webHidden/>
              </w:rPr>
              <w:instrText xml:space="preserve"> PAGEREF _Toc904810 \h </w:instrText>
            </w:r>
            <w:r w:rsidR="00F646D4">
              <w:rPr>
                <w:noProof/>
                <w:webHidden/>
              </w:rPr>
            </w:r>
            <w:r w:rsidR="00F646D4">
              <w:rPr>
                <w:noProof/>
                <w:webHidden/>
              </w:rPr>
              <w:fldChar w:fldCharType="separate"/>
            </w:r>
            <w:r w:rsidR="00647089">
              <w:rPr>
                <w:noProof/>
                <w:webHidden/>
              </w:rPr>
              <w:t>9</w:t>
            </w:r>
            <w:r w:rsidR="00F646D4">
              <w:rPr>
                <w:noProof/>
                <w:webHidden/>
              </w:rPr>
              <w:fldChar w:fldCharType="end"/>
            </w:r>
          </w:hyperlink>
        </w:p>
        <w:p w14:paraId="66CB5A60" w14:textId="77777777" w:rsidR="00FB15A3" w:rsidRDefault="00FB15A3">
          <w:r>
            <w:rPr>
              <w:b/>
              <w:bCs/>
              <w:noProof/>
            </w:rPr>
            <w:fldChar w:fldCharType="end"/>
          </w:r>
        </w:p>
      </w:sdtContent>
    </w:sdt>
    <w:p w14:paraId="2256F5C2" w14:textId="77777777" w:rsidR="00ED4747" w:rsidRDefault="00AC5B06" w:rsidP="00ED4747">
      <w:pPr>
        <w:spacing w:after="161" w:line="259" w:lineRule="auto"/>
        <w:ind w:left="10" w:firstLine="0"/>
        <w:rPr>
          <w:b/>
          <w:color w:val="2D74B4"/>
          <w:sz w:val="28"/>
        </w:rPr>
      </w:pPr>
      <w:r>
        <w:rPr>
          <w:b/>
          <w:color w:val="2D74B4"/>
          <w:sz w:val="28"/>
        </w:rPr>
        <w:t xml:space="preserve"> </w:t>
      </w:r>
    </w:p>
    <w:p w14:paraId="7D1EE7FE" w14:textId="1B63FBF8" w:rsidR="00235F75" w:rsidRPr="00ED4747" w:rsidRDefault="00AC5B06" w:rsidP="0015682F">
      <w:pPr>
        <w:pStyle w:val="Rubrik1"/>
        <w:numPr>
          <w:ilvl w:val="0"/>
          <w:numId w:val="0"/>
        </w:numPr>
        <w:jc w:val="left"/>
      </w:pPr>
      <w:bookmarkStart w:id="4" w:name="_Toc904779"/>
      <w:r w:rsidRPr="00ED4747">
        <w:lastRenderedPageBreak/>
        <w:t>A. Svenska cupen tävlingsregler för Crosskart 20</w:t>
      </w:r>
      <w:bookmarkEnd w:id="4"/>
      <w:r w:rsidR="008000B9">
        <w:t>20</w:t>
      </w:r>
      <w:r w:rsidRPr="00ED4747">
        <w:t xml:space="preserve"> </w:t>
      </w:r>
    </w:p>
    <w:p w14:paraId="25B6F748" w14:textId="77777777" w:rsidR="00235F75" w:rsidRDefault="00AC5B06">
      <w:pPr>
        <w:spacing w:after="0" w:line="259" w:lineRule="auto"/>
        <w:ind w:left="10" w:firstLine="0"/>
      </w:pPr>
      <w:r>
        <w:t xml:space="preserve"> </w:t>
      </w:r>
    </w:p>
    <w:p w14:paraId="7739504E" w14:textId="77777777" w:rsidR="00235F75" w:rsidRPr="004F1B25" w:rsidRDefault="00AC5B06">
      <w:pPr>
        <w:spacing w:line="256" w:lineRule="auto"/>
        <w:ind w:left="5"/>
        <w:rPr>
          <w:color w:val="auto"/>
          <w:sz w:val="24"/>
          <w:szCs w:val="24"/>
        </w:rPr>
      </w:pPr>
      <w:r w:rsidRPr="004F1B25">
        <w:rPr>
          <w:color w:val="auto"/>
          <w:sz w:val="24"/>
          <w:szCs w:val="24"/>
          <w:u w:color="FF0000"/>
        </w:rPr>
        <w:t>Detta avsnitt beskriver svenska cupens regler och rutiner för dig som tävlande, som tävlande är det</w:t>
      </w:r>
      <w:r w:rsidRPr="004F1B25">
        <w:rPr>
          <w:color w:val="auto"/>
          <w:sz w:val="24"/>
          <w:szCs w:val="24"/>
        </w:rPr>
        <w:t xml:space="preserve"> </w:t>
      </w:r>
      <w:r w:rsidRPr="004F1B25">
        <w:rPr>
          <w:color w:val="auto"/>
          <w:sz w:val="24"/>
          <w:szCs w:val="24"/>
          <w:u w:color="FF0000"/>
        </w:rPr>
        <w:t>ditt ansvar att följa:</w:t>
      </w:r>
    </w:p>
    <w:p w14:paraId="6CCAC7A7" w14:textId="055CAAE5" w:rsidR="00ED4747" w:rsidRPr="004F1B25" w:rsidRDefault="00AC5B06" w:rsidP="00171092">
      <w:pPr>
        <w:numPr>
          <w:ilvl w:val="0"/>
          <w:numId w:val="3"/>
        </w:numPr>
        <w:spacing w:after="3" w:line="259" w:lineRule="auto"/>
        <w:ind w:left="1134" w:firstLine="0"/>
        <w:rPr>
          <w:sz w:val="24"/>
          <w:szCs w:val="24"/>
        </w:rPr>
      </w:pPr>
      <w:r w:rsidRPr="004F1B25">
        <w:rPr>
          <w:sz w:val="24"/>
          <w:szCs w:val="24"/>
        </w:rPr>
        <w:t>Bilsportens gemensamma regler</w:t>
      </w:r>
      <w:r w:rsidR="008000B9">
        <w:rPr>
          <w:sz w:val="24"/>
          <w:szCs w:val="24"/>
        </w:rPr>
        <w:t xml:space="preserve"> SBF</w:t>
      </w:r>
    </w:p>
    <w:p w14:paraId="3A5A53AB" w14:textId="77777777" w:rsidR="00171092" w:rsidRPr="004F1B25" w:rsidRDefault="00171092" w:rsidP="00171092">
      <w:pPr>
        <w:numPr>
          <w:ilvl w:val="0"/>
          <w:numId w:val="3"/>
        </w:numPr>
        <w:spacing w:after="3" w:line="259" w:lineRule="auto"/>
        <w:ind w:left="1134" w:firstLine="0"/>
        <w:rPr>
          <w:sz w:val="24"/>
          <w:szCs w:val="24"/>
        </w:rPr>
      </w:pPr>
      <w:r w:rsidRPr="004F1B25">
        <w:rPr>
          <w:sz w:val="24"/>
          <w:szCs w:val="24"/>
        </w:rPr>
        <w:t>Sportgrenens tävlingsreglemente</w:t>
      </w:r>
    </w:p>
    <w:p w14:paraId="3648A6A8" w14:textId="77777777" w:rsidR="00ED4747" w:rsidRPr="004F1B25" w:rsidRDefault="00AC5B06" w:rsidP="00171092">
      <w:pPr>
        <w:numPr>
          <w:ilvl w:val="0"/>
          <w:numId w:val="3"/>
        </w:numPr>
        <w:spacing w:after="3" w:line="259" w:lineRule="auto"/>
        <w:ind w:left="1134" w:firstLine="0"/>
        <w:rPr>
          <w:sz w:val="24"/>
          <w:szCs w:val="24"/>
        </w:rPr>
      </w:pPr>
      <w:r w:rsidRPr="004F1B25">
        <w:rPr>
          <w:sz w:val="24"/>
          <w:szCs w:val="24"/>
        </w:rPr>
        <w:t>Sportgrenens tekniska regler</w:t>
      </w:r>
    </w:p>
    <w:p w14:paraId="1C2E4536" w14:textId="77777777" w:rsidR="00235F75" w:rsidRPr="004F1B25" w:rsidRDefault="00AC5B06" w:rsidP="00171092">
      <w:pPr>
        <w:numPr>
          <w:ilvl w:val="0"/>
          <w:numId w:val="3"/>
        </w:numPr>
        <w:spacing w:after="3" w:line="259" w:lineRule="auto"/>
        <w:ind w:left="1134" w:firstLine="0"/>
        <w:rPr>
          <w:sz w:val="24"/>
          <w:szCs w:val="24"/>
        </w:rPr>
      </w:pPr>
      <w:r w:rsidRPr="004F1B25">
        <w:rPr>
          <w:sz w:val="24"/>
          <w:szCs w:val="24"/>
        </w:rPr>
        <w:t xml:space="preserve">Arrangörens tilläggsregler i inbjudan  </w:t>
      </w:r>
      <w:r w:rsidRPr="004F1B25">
        <w:rPr>
          <w:sz w:val="24"/>
          <w:szCs w:val="24"/>
        </w:rPr>
        <w:tab/>
        <w:t xml:space="preserve"> </w:t>
      </w:r>
    </w:p>
    <w:p w14:paraId="3621FBB7" w14:textId="77777777" w:rsidR="00235F75" w:rsidRPr="004F1B25" w:rsidRDefault="00AC5B06">
      <w:pPr>
        <w:spacing w:after="213" w:line="259" w:lineRule="auto"/>
        <w:ind w:left="10" w:firstLine="0"/>
        <w:rPr>
          <w:sz w:val="24"/>
          <w:szCs w:val="24"/>
        </w:rPr>
      </w:pPr>
      <w:r w:rsidRPr="004F1B25">
        <w:rPr>
          <w:sz w:val="24"/>
          <w:szCs w:val="24"/>
        </w:rPr>
        <w:t xml:space="preserve"> </w:t>
      </w:r>
    </w:p>
    <w:p w14:paraId="50C25FD0" w14:textId="36948B0C" w:rsidR="00235F75" w:rsidRDefault="00AC5B06" w:rsidP="00F2702E">
      <w:pPr>
        <w:pStyle w:val="Rubrik1"/>
        <w:jc w:val="left"/>
      </w:pPr>
      <w:bookmarkStart w:id="5" w:name="_Toc904780"/>
      <w:r w:rsidRPr="00F2702E">
        <w:t>DEFINITION AV SVENSKA CUPEN REGLERNA</w:t>
      </w:r>
      <w:bookmarkEnd w:id="5"/>
      <w:r w:rsidRPr="00F2702E">
        <w:t xml:space="preserve">  </w:t>
      </w:r>
    </w:p>
    <w:p w14:paraId="7BA72B57" w14:textId="77777777" w:rsidR="00ED5B3D" w:rsidRPr="00ED5B3D" w:rsidRDefault="00ED5B3D" w:rsidP="00ED5B3D"/>
    <w:p w14:paraId="4BE2A194" w14:textId="77777777" w:rsidR="00235F75" w:rsidRPr="004F1B25" w:rsidRDefault="00AC5B06">
      <w:pPr>
        <w:spacing w:after="164"/>
        <w:rPr>
          <w:sz w:val="24"/>
          <w:szCs w:val="24"/>
        </w:rPr>
      </w:pPr>
      <w:r w:rsidRPr="004F1B25">
        <w:rPr>
          <w:sz w:val="24"/>
          <w:szCs w:val="24"/>
        </w:rPr>
        <w:t xml:space="preserve">Tävlingar ingående i svenska cupen ska arrangeras i full överrensstämmelse med </w:t>
      </w:r>
      <w:r w:rsidR="00FB6CC5" w:rsidRPr="004F1B25">
        <w:rPr>
          <w:sz w:val="24"/>
          <w:szCs w:val="24"/>
        </w:rPr>
        <w:t>detta cupreglemente</w:t>
      </w:r>
      <w:r w:rsidRPr="004F1B25">
        <w:rPr>
          <w:sz w:val="24"/>
          <w:szCs w:val="24"/>
        </w:rPr>
        <w:t xml:space="preserve"> samt SBF:s Nationella regler. </w:t>
      </w:r>
    </w:p>
    <w:p w14:paraId="505D7DA3" w14:textId="77777777" w:rsidR="00235F75" w:rsidRPr="004F1B25" w:rsidRDefault="00AC5B06">
      <w:pPr>
        <w:spacing w:after="169"/>
        <w:rPr>
          <w:sz w:val="24"/>
          <w:szCs w:val="24"/>
        </w:rPr>
      </w:pPr>
      <w:r w:rsidRPr="004F1B25">
        <w:rPr>
          <w:sz w:val="24"/>
          <w:szCs w:val="24"/>
        </w:rPr>
        <w:t xml:space="preserve">Svenska cupen är öppet för deltagare med svensk, nordisk/NEZ licens gällande för Crosskart. </w:t>
      </w:r>
    </w:p>
    <w:p w14:paraId="2DA9AC02" w14:textId="77777777" w:rsidR="00091052" w:rsidRPr="004F1B25" w:rsidRDefault="00AC5B06">
      <w:pPr>
        <w:spacing w:after="180"/>
        <w:rPr>
          <w:sz w:val="24"/>
          <w:szCs w:val="24"/>
        </w:rPr>
      </w:pPr>
      <w:r w:rsidRPr="004F1B25">
        <w:rPr>
          <w:sz w:val="24"/>
          <w:szCs w:val="24"/>
        </w:rPr>
        <w:t xml:space="preserve">För erhållande av svenska </w:t>
      </w:r>
      <w:r w:rsidR="00FB6CC5" w:rsidRPr="004F1B25">
        <w:rPr>
          <w:sz w:val="24"/>
          <w:szCs w:val="24"/>
        </w:rPr>
        <w:t>cuppoäng</w:t>
      </w:r>
      <w:r w:rsidRPr="004F1B25">
        <w:rPr>
          <w:sz w:val="24"/>
          <w:szCs w:val="24"/>
        </w:rPr>
        <w:t xml:space="preserve"> i deltävling krävs att den tävlande passerat</w:t>
      </w:r>
      <w:r w:rsidR="0079096E" w:rsidRPr="004F1B25">
        <w:rPr>
          <w:sz w:val="24"/>
          <w:szCs w:val="24"/>
        </w:rPr>
        <w:t xml:space="preserve"> spårbytes markering</w:t>
      </w:r>
      <w:r w:rsidR="00ED4747" w:rsidRPr="004F1B25">
        <w:rPr>
          <w:sz w:val="24"/>
          <w:szCs w:val="24"/>
        </w:rPr>
        <w:t xml:space="preserve"> </w:t>
      </w:r>
      <w:r w:rsidR="001D619D" w:rsidRPr="004F1B25">
        <w:rPr>
          <w:sz w:val="24"/>
          <w:szCs w:val="24"/>
        </w:rPr>
        <w:t xml:space="preserve">med hela crosskartens </w:t>
      </w:r>
      <w:r w:rsidR="00FB6CC5" w:rsidRPr="004F1B25">
        <w:rPr>
          <w:sz w:val="24"/>
          <w:szCs w:val="24"/>
        </w:rPr>
        <w:t>längd minst</w:t>
      </w:r>
      <w:r w:rsidRPr="004F1B25">
        <w:rPr>
          <w:sz w:val="24"/>
          <w:szCs w:val="24"/>
        </w:rPr>
        <w:t xml:space="preserve"> en gång</w:t>
      </w:r>
      <w:r w:rsidR="001D619D" w:rsidRPr="004F1B25">
        <w:rPr>
          <w:sz w:val="24"/>
          <w:szCs w:val="24"/>
        </w:rPr>
        <w:t xml:space="preserve"> (ej träning) för egen maskin</w:t>
      </w:r>
      <w:r w:rsidRPr="004F1B25">
        <w:rPr>
          <w:sz w:val="24"/>
          <w:szCs w:val="24"/>
        </w:rPr>
        <w:t>.</w:t>
      </w:r>
    </w:p>
    <w:p w14:paraId="6138A1BD" w14:textId="149B9E18" w:rsidR="00091052" w:rsidRPr="004F1B25" w:rsidRDefault="00091052" w:rsidP="00091052">
      <w:pPr>
        <w:spacing w:after="169"/>
        <w:rPr>
          <w:sz w:val="24"/>
          <w:szCs w:val="24"/>
        </w:rPr>
      </w:pPr>
      <w:r w:rsidRPr="004F1B25">
        <w:rPr>
          <w:sz w:val="24"/>
          <w:szCs w:val="24"/>
        </w:rPr>
        <w:t>För att få tillgodoräkna sig cuppoäng skall den tävlande vara medlem i ”Förar Föreningen Svensk Crosskart”</w:t>
      </w:r>
      <w:r w:rsidR="00ED5B3D">
        <w:rPr>
          <w:sz w:val="24"/>
          <w:szCs w:val="24"/>
        </w:rPr>
        <w:t xml:space="preserve"> from nästa års reglemente 2021. Årets cuppoäng delas ut oavsett medlemskap eller ej.</w:t>
      </w:r>
    </w:p>
    <w:p w14:paraId="6ED5043F" w14:textId="45178E60" w:rsidR="00235F75" w:rsidRPr="00ED5B3D" w:rsidRDefault="001D619D" w:rsidP="00ED5B3D">
      <w:pPr>
        <w:spacing w:after="180"/>
        <w:rPr>
          <w:i/>
          <w:sz w:val="24"/>
          <w:szCs w:val="24"/>
        </w:rPr>
      </w:pPr>
      <w:bookmarkStart w:id="6" w:name="_Hlk905509"/>
      <w:r w:rsidRPr="004F1B25">
        <w:rPr>
          <w:i/>
          <w:sz w:val="24"/>
          <w:szCs w:val="24"/>
        </w:rPr>
        <w:t>Arrangörer kompletteras senare.</w:t>
      </w:r>
      <w:bookmarkEnd w:id="6"/>
    </w:p>
    <w:p w14:paraId="7D10C83D" w14:textId="77777777" w:rsidR="00235F75" w:rsidRPr="0015682F" w:rsidRDefault="00AC5B06" w:rsidP="00FB6CC5">
      <w:pPr>
        <w:pStyle w:val="Rubrik2"/>
        <w:rPr>
          <w:color w:val="auto"/>
        </w:rPr>
      </w:pPr>
      <w:bookmarkStart w:id="7" w:name="_Toc904781"/>
      <w:r w:rsidRPr="0015682F">
        <w:rPr>
          <w:color w:val="auto"/>
        </w:rPr>
        <w:t>Tävlings namn</w:t>
      </w:r>
      <w:bookmarkEnd w:id="7"/>
      <w:r w:rsidRPr="0015682F">
        <w:rPr>
          <w:color w:val="auto"/>
        </w:rPr>
        <w:t xml:space="preserve"> </w:t>
      </w:r>
    </w:p>
    <w:p w14:paraId="07DEC6F9" w14:textId="77777777" w:rsidR="00235F75" w:rsidRPr="004F1B25" w:rsidRDefault="00AC5B06">
      <w:pPr>
        <w:rPr>
          <w:sz w:val="24"/>
          <w:szCs w:val="24"/>
        </w:rPr>
      </w:pPr>
      <w:r w:rsidRPr="004F1B25">
        <w:rPr>
          <w:sz w:val="24"/>
          <w:szCs w:val="24"/>
        </w:rPr>
        <w:t xml:space="preserve">Tävling cupen skall benämnas ”Svenska cupen i Crosskart” </w:t>
      </w:r>
    </w:p>
    <w:p w14:paraId="0883E6D9" w14:textId="77777777" w:rsidR="00235F75" w:rsidRDefault="00AC5B06">
      <w:pPr>
        <w:spacing w:after="21" w:line="259" w:lineRule="auto"/>
        <w:ind w:left="10" w:firstLine="0"/>
      </w:pPr>
      <w:r>
        <w:t xml:space="preserve"> </w:t>
      </w:r>
    </w:p>
    <w:p w14:paraId="473BC2A3" w14:textId="77777777" w:rsidR="00235F75" w:rsidRDefault="00AC5B06" w:rsidP="0015682F">
      <w:pPr>
        <w:pStyle w:val="Rubrik2"/>
      </w:pPr>
      <w:bookmarkStart w:id="8" w:name="_Toc904782"/>
      <w:r w:rsidRPr="0015682F">
        <w:t>Tävlingsstatus</w:t>
      </w:r>
      <w:bookmarkEnd w:id="8"/>
      <w:r w:rsidRPr="0015682F">
        <w:t xml:space="preserve"> </w:t>
      </w:r>
    </w:p>
    <w:p w14:paraId="5AA6BCB5" w14:textId="77777777" w:rsidR="00235F75" w:rsidRPr="004F1B25" w:rsidRDefault="00AC5B06">
      <w:pPr>
        <w:rPr>
          <w:sz w:val="24"/>
          <w:szCs w:val="24"/>
        </w:rPr>
      </w:pPr>
      <w:r w:rsidRPr="004F1B25">
        <w:rPr>
          <w:sz w:val="24"/>
          <w:szCs w:val="24"/>
        </w:rPr>
        <w:t xml:space="preserve">Tävling i cupen arrangeras som Nationell tävling. </w:t>
      </w:r>
    </w:p>
    <w:p w14:paraId="49A24F42" w14:textId="77777777" w:rsidR="00235F75" w:rsidRDefault="00AC5B06">
      <w:pPr>
        <w:spacing w:after="16" w:line="259" w:lineRule="auto"/>
        <w:ind w:left="10" w:firstLine="0"/>
      </w:pPr>
      <w:r>
        <w:t xml:space="preserve"> </w:t>
      </w:r>
    </w:p>
    <w:p w14:paraId="06D52A50" w14:textId="6BBB1D37" w:rsidR="00ED5B3D" w:rsidRPr="00ED5B3D" w:rsidRDefault="00AC5B06" w:rsidP="00ED5B3D">
      <w:pPr>
        <w:pStyle w:val="Rubrik2"/>
      </w:pPr>
      <w:bookmarkStart w:id="9" w:name="_Toc904783"/>
      <w:r>
        <w:t>Cup värdighet</w:t>
      </w:r>
      <w:bookmarkEnd w:id="9"/>
      <w:r>
        <w:t xml:space="preserve"> </w:t>
      </w:r>
    </w:p>
    <w:p w14:paraId="6981C51C" w14:textId="77777777" w:rsidR="0015682F" w:rsidRPr="004F1B25" w:rsidRDefault="00AC5B06">
      <w:pPr>
        <w:ind w:left="154" w:hanging="77"/>
        <w:rPr>
          <w:sz w:val="24"/>
          <w:szCs w:val="24"/>
        </w:rPr>
      </w:pPr>
      <w:r w:rsidRPr="004F1B25">
        <w:rPr>
          <w:sz w:val="24"/>
          <w:szCs w:val="24"/>
        </w:rPr>
        <w:t>För att tävling ska uppnå cup värdighet gäller följande lägsta antal deltagare med ekipage som blivit</w:t>
      </w:r>
    </w:p>
    <w:p w14:paraId="3273C1E0" w14:textId="77777777" w:rsidR="00235F75" w:rsidRPr="004F1B25" w:rsidRDefault="00AC5B06">
      <w:pPr>
        <w:ind w:left="154" w:hanging="77"/>
        <w:rPr>
          <w:sz w:val="24"/>
          <w:szCs w:val="24"/>
        </w:rPr>
      </w:pPr>
      <w:r w:rsidRPr="004F1B25">
        <w:rPr>
          <w:sz w:val="24"/>
          <w:szCs w:val="24"/>
        </w:rPr>
        <w:t xml:space="preserve">godkända vid tävlingsbesiktningen: </w:t>
      </w:r>
    </w:p>
    <w:p w14:paraId="1DE18E23" w14:textId="77777777" w:rsidR="00235F75" w:rsidRDefault="00AC5B06">
      <w:pPr>
        <w:spacing w:after="0" w:line="259" w:lineRule="auto"/>
        <w:ind w:left="77" w:firstLine="0"/>
      </w:pPr>
      <w:r>
        <w:t xml:space="preserve"> </w:t>
      </w:r>
    </w:p>
    <w:tbl>
      <w:tblPr>
        <w:tblpPr w:leftFromText="141" w:rightFromText="141" w:vertAnchor="text" w:horzAnchor="margin" w:tblpY="204"/>
        <w:tblW w:w="79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3422"/>
      </w:tblGrid>
      <w:tr w:rsidR="0015682F" w:rsidRPr="00E10869" w14:paraId="7BE19CB1" w14:textId="77777777" w:rsidTr="00160911">
        <w:trPr>
          <w:trHeight w:val="390"/>
        </w:trPr>
        <w:tc>
          <w:tcPr>
            <w:tcW w:w="4506" w:type="dxa"/>
            <w:shd w:val="clear" w:color="000000" w:fill="B4C6E7"/>
            <w:noWrap/>
            <w:vAlign w:val="bottom"/>
            <w:hideMark/>
          </w:tcPr>
          <w:p w14:paraId="71168D6F" w14:textId="77777777" w:rsidR="0015682F" w:rsidRPr="00E10869" w:rsidRDefault="0015682F" w:rsidP="00FB15A3">
            <w:pPr>
              <w:spacing w:after="0" w:line="259" w:lineRule="auto"/>
              <w:ind w:left="77" w:firstLine="0"/>
              <w:rPr>
                <w:b/>
                <w:bCs/>
              </w:rPr>
            </w:pPr>
            <w:r w:rsidRPr="00E10869">
              <w:rPr>
                <w:b/>
                <w:bCs/>
              </w:rPr>
              <w:t>Tävlingsfordon</w:t>
            </w:r>
          </w:p>
        </w:tc>
        <w:tc>
          <w:tcPr>
            <w:tcW w:w="3422" w:type="dxa"/>
            <w:shd w:val="clear" w:color="000000" w:fill="B4C6E7"/>
            <w:noWrap/>
            <w:vAlign w:val="bottom"/>
            <w:hideMark/>
          </w:tcPr>
          <w:p w14:paraId="093CC86C" w14:textId="77777777" w:rsidR="0015682F" w:rsidRPr="00E10869" w:rsidRDefault="0015682F" w:rsidP="00FB15A3">
            <w:pPr>
              <w:spacing w:after="0" w:line="259" w:lineRule="auto"/>
              <w:ind w:left="77" w:firstLine="0"/>
              <w:rPr>
                <w:b/>
                <w:bCs/>
              </w:rPr>
            </w:pPr>
          </w:p>
        </w:tc>
      </w:tr>
      <w:tr w:rsidR="0015682F" w:rsidRPr="00E10869" w14:paraId="6986118F" w14:textId="77777777" w:rsidTr="00160911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19451AC1" w14:textId="77777777" w:rsidR="0015682F" w:rsidRPr="00E10869" w:rsidRDefault="0015682F" w:rsidP="00FB15A3">
            <w:pPr>
              <w:spacing w:after="0" w:line="259" w:lineRule="auto"/>
              <w:ind w:left="77" w:firstLine="0"/>
            </w:pPr>
            <w:r w:rsidRPr="00E10869">
              <w:t>Mini</w:t>
            </w:r>
          </w:p>
        </w:tc>
        <w:tc>
          <w:tcPr>
            <w:tcW w:w="3422" w:type="dxa"/>
            <w:shd w:val="clear" w:color="auto" w:fill="auto"/>
            <w:noWrap/>
            <w:vAlign w:val="bottom"/>
            <w:hideMark/>
          </w:tcPr>
          <w:p w14:paraId="0B2019AF" w14:textId="77777777" w:rsidR="0015682F" w:rsidRPr="00E10869" w:rsidRDefault="00160911" w:rsidP="00160911">
            <w:pPr>
              <w:spacing w:after="0" w:line="259" w:lineRule="auto"/>
              <w:ind w:left="77" w:firstLine="0"/>
            </w:pPr>
            <w:r>
              <w:t>Uppvisning</w:t>
            </w:r>
          </w:p>
        </w:tc>
      </w:tr>
      <w:tr w:rsidR="0015682F" w:rsidRPr="00E10869" w14:paraId="0ED147D4" w14:textId="77777777" w:rsidTr="00160911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575C839F" w14:textId="77777777" w:rsidR="0015682F" w:rsidRPr="00E10869" w:rsidRDefault="0015682F" w:rsidP="00FB15A3">
            <w:pPr>
              <w:spacing w:after="0" w:line="259" w:lineRule="auto"/>
              <w:ind w:left="77" w:firstLine="0"/>
            </w:pPr>
            <w:r w:rsidRPr="00E10869">
              <w:t>85 cc</w:t>
            </w:r>
          </w:p>
        </w:tc>
        <w:tc>
          <w:tcPr>
            <w:tcW w:w="3422" w:type="dxa"/>
            <w:shd w:val="clear" w:color="auto" w:fill="auto"/>
            <w:noWrap/>
            <w:vAlign w:val="bottom"/>
            <w:hideMark/>
          </w:tcPr>
          <w:p w14:paraId="13326174" w14:textId="77777777" w:rsidR="0015682F" w:rsidRPr="00E10869" w:rsidRDefault="00160911" w:rsidP="00160911">
            <w:pPr>
              <w:spacing w:after="0" w:line="259" w:lineRule="auto"/>
              <w:ind w:left="77" w:firstLine="0"/>
            </w:pPr>
            <w:r>
              <w:t>Minst 2</w:t>
            </w:r>
          </w:p>
        </w:tc>
      </w:tr>
      <w:tr w:rsidR="0015682F" w:rsidRPr="00E10869" w14:paraId="4E1C2B7D" w14:textId="77777777" w:rsidTr="00160911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0DBD5BB2" w14:textId="77777777" w:rsidR="0015682F" w:rsidRPr="00E10869" w:rsidRDefault="0015682F" w:rsidP="00FB15A3">
            <w:pPr>
              <w:spacing w:after="0" w:line="259" w:lineRule="auto"/>
              <w:ind w:left="77" w:firstLine="0"/>
            </w:pPr>
            <w:r w:rsidRPr="00E10869">
              <w:t>40+</w:t>
            </w:r>
          </w:p>
        </w:tc>
        <w:tc>
          <w:tcPr>
            <w:tcW w:w="3422" w:type="dxa"/>
            <w:shd w:val="clear" w:color="auto" w:fill="auto"/>
            <w:noWrap/>
            <w:vAlign w:val="bottom"/>
            <w:hideMark/>
          </w:tcPr>
          <w:p w14:paraId="347380AD" w14:textId="77777777" w:rsidR="0015682F" w:rsidRPr="00E10869" w:rsidRDefault="00160911" w:rsidP="00FB15A3">
            <w:pPr>
              <w:spacing w:after="0" w:line="259" w:lineRule="auto"/>
              <w:ind w:left="77" w:firstLine="0"/>
            </w:pPr>
            <w:r>
              <w:t>Minst 2</w:t>
            </w:r>
          </w:p>
        </w:tc>
      </w:tr>
      <w:tr w:rsidR="0015682F" w:rsidRPr="00E10869" w14:paraId="49CE636F" w14:textId="77777777" w:rsidTr="00160911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29BD2E8E" w14:textId="77777777" w:rsidR="0015682F" w:rsidRPr="00E10869" w:rsidRDefault="0015682F" w:rsidP="00FB15A3">
            <w:pPr>
              <w:spacing w:after="0" w:line="259" w:lineRule="auto"/>
              <w:ind w:left="77" w:firstLine="0"/>
            </w:pPr>
            <w:r w:rsidRPr="00E10869">
              <w:t>125 cc</w:t>
            </w:r>
          </w:p>
        </w:tc>
        <w:tc>
          <w:tcPr>
            <w:tcW w:w="3422" w:type="dxa"/>
            <w:shd w:val="clear" w:color="auto" w:fill="auto"/>
            <w:noWrap/>
            <w:vAlign w:val="bottom"/>
            <w:hideMark/>
          </w:tcPr>
          <w:p w14:paraId="59AFD6C0" w14:textId="77777777" w:rsidR="0015682F" w:rsidRPr="00E10869" w:rsidRDefault="00160911" w:rsidP="00160911">
            <w:pPr>
              <w:spacing w:after="0" w:line="259" w:lineRule="auto"/>
              <w:ind w:left="77" w:firstLine="0"/>
            </w:pPr>
            <w:r>
              <w:t>Minst 2</w:t>
            </w:r>
          </w:p>
        </w:tc>
      </w:tr>
      <w:tr w:rsidR="0015682F" w:rsidRPr="00E10869" w14:paraId="3908775E" w14:textId="77777777" w:rsidTr="00160911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  <w:hideMark/>
          </w:tcPr>
          <w:p w14:paraId="0DC97171" w14:textId="77777777" w:rsidR="0015682F" w:rsidRPr="00E10869" w:rsidRDefault="0015682F" w:rsidP="00FB15A3">
            <w:pPr>
              <w:spacing w:after="0" w:line="259" w:lineRule="auto"/>
              <w:ind w:left="77" w:firstLine="0"/>
            </w:pPr>
            <w:r w:rsidRPr="00E10869">
              <w:t>250 cc</w:t>
            </w:r>
          </w:p>
        </w:tc>
        <w:tc>
          <w:tcPr>
            <w:tcW w:w="3422" w:type="dxa"/>
            <w:shd w:val="clear" w:color="auto" w:fill="auto"/>
            <w:noWrap/>
            <w:vAlign w:val="bottom"/>
            <w:hideMark/>
          </w:tcPr>
          <w:p w14:paraId="0411C6E8" w14:textId="77777777" w:rsidR="0015682F" w:rsidRPr="00E10869" w:rsidRDefault="00160911" w:rsidP="00160911">
            <w:pPr>
              <w:spacing w:after="0" w:line="259" w:lineRule="auto"/>
              <w:ind w:left="77" w:firstLine="0"/>
            </w:pPr>
            <w:r>
              <w:t>Minst 2</w:t>
            </w:r>
          </w:p>
        </w:tc>
      </w:tr>
      <w:tr w:rsidR="0015682F" w:rsidRPr="00E10869" w14:paraId="00CA680B" w14:textId="77777777" w:rsidTr="00160911">
        <w:trPr>
          <w:trHeight w:val="315"/>
        </w:trPr>
        <w:tc>
          <w:tcPr>
            <w:tcW w:w="450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816C3" w14:textId="77777777" w:rsidR="0015682F" w:rsidRPr="00E10869" w:rsidRDefault="0015682F" w:rsidP="00FB15A3">
            <w:pPr>
              <w:spacing w:after="0" w:line="259" w:lineRule="auto"/>
              <w:ind w:left="77" w:firstLine="0"/>
            </w:pPr>
            <w:r w:rsidRPr="00E10869">
              <w:t>650 cc</w:t>
            </w:r>
          </w:p>
        </w:tc>
        <w:tc>
          <w:tcPr>
            <w:tcW w:w="342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DE080" w14:textId="77777777" w:rsidR="0015682F" w:rsidRPr="00E10869" w:rsidRDefault="00160911" w:rsidP="00160911">
            <w:pPr>
              <w:spacing w:after="0" w:line="259" w:lineRule="auto"/>
              <w:ind w:left="77" w:firstLine="0"/>
            </w:pPr>
            <w:r>
              <w:t>Minst 2</w:t>
            </w:r>
          </w:p>
        </w:tc>
      </w:tr>
      <w:tr w:rsidR="00160911" w:rsidRPr="00E10869" w14:paraId="0229081B" w14:textId="77777777" w:rsidTr="00160911">
        <w:trPr>
          <w:trHeight w:val="315"/>
        </w:trPr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623CB" w14:textId="77777777" w:rsidR="0015682F" w:rsidRPr="00E10869" w:rsidRDefault="0015682F" w:rsidP="00FB15A3">
            <w:pPr>
              <w:spacing w:after="0" w:line="259" w:lineRule="auto"/>
              <w:ind w:left="77" w:firstLine="0"/>
            </w:pPr>
            <w:r w:rsidRPr="00E10869">
              <w:t>Xtreme</w:t>
            </w:r>
          </w:p>
        </w:tc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80C9F" w14:textId="77777777" w:rsidR="0015682F" w:rsidRPr="00E10869" w:rsidRDefault="00160911" w:rsidP="00160911">
            <w:pPr>
              <w:spacing w:after="0" w:line="259" w:lineRule="auto"/>
              <w:ind w:left="77" w:firstLine="0"/>
            </w:pPr>
            <w:r>
              <w:t>Minst 2</w:t>
            </w:r>
          </w:p>
        </w:tc>
      </w:tr>
    </w:tbl>
    <w:p w14:paraId="7B28AD33" w14:textId="77777777" w:rsidR="00235F75" w:rsidRDefault="00235F75">
      <w:pPr>
        <w:spacing w:after="0" w:line="259" w:lineRule="auto"/>
        <w:ind w:left="137" w:right="-16" w:firstLine="0"/>
      </w:pPr>
    </w:p>
    <w:p w14:paraId="628982FA" w14:textId="77777777" w:rsidR="00E10869" w:rsidRDefault="00E10869">
      <w:pPr>
        <w:spacing w:after="0" w:line="259" w:lineRule="auto"/>
        <w:ind w:left="137" w:right="-16" w:firstLine="0"/>
      </w:pPr>
    </w:p>
    <w:p w14:paraId="50728E8E" w14:textId="77777777" w:rsidR="00E10869" w:rsidRDefault="00E10869">
      <w:pPr>
        <w:spacing w:after="0" w:line="259" w:lineRule="auto"/>
        <w:ind w:left="137" w:right="-16" w:firstLine="0"/>
      </w:pPr>
    </w:p>
    <w:p w14:paraId="55D3C057" w14:textId="77777777" w:rsidR="00E10869" w:rsidRDefault="00AC5B06">
      <w:pPr>
        <w:spacing w:after="0" w:line="259" w:lineRule="auto"/>
        <w:ind w:left="77" w:firstLine="0"/>
      </w:pPr>
      <w:r>
        <w:t xml:space="preserve"> </w:t>
      </w:r>
    </w:p>
    <w:p w14:paraId="3786B2E1" w14:textId="77777777" w:rsidR="0015682F" w:rsidRDefault="0015682F">
      <w:pPr>
        <w:spacing w:after="160" w:line="259" w:lineRule="auto"/>
        <w:ind w:left="0" w:firstLine="0"/>
        <w:rPr>
          <w:b/>
          <w:sz w:val="24"/>
        </w:rPr>
      </w:pPr>
    </w:p>
    <w:p w14:paraId="45894372" w14:textId="045CB2A8" w:rsidR="00235F75" w:rsidRDefault="00AC5B06" w:rsidP="008D400B">
      <w:pPr>
        <w:pStyle w:val="Rubrik2"/>
      </w:pPr>
      <w:bookmarkStart w:id="10" w:name="_Toc904784"/>
      <w:r w:rsidRPr="008D400B">
        <w:lastRenderedPageBreak/>
        <w:t>Tävlingsavgifter</w:t>
      </w:r>
      <w:bookmarkEnd w:id="10"/>
      <w:r w:rsidRPr="008D400B">
        <w:t xml:space="preserve"> </w:t>
      </w:r>
    </w:p>
    <w:p w14:paraId="733E8B41" w14:textId="77777777" w:rsidR="00ED5B3D" w:rsidRPr="00ED5B3D" w:rsidRDefault="00ED5B3D" w:rsidP="00ED5B3D"/>
    <w:p w14:paraId="3DED40DC" w14:textId="77777777" w:rsidR="00235F75" w:rsidRDefault="00AC5B06">
      <w:r>
        <w:t xml:space="preserve">Anmälningsavgifter inkl. startavgift: </w:t>
      </w:r>
    </w:p>
    <w:tbl>
      <w:tblPr>
        <w:tblpPr w:leftFromText="141" w:rightFromText="141" w:vertAnchor="text" w:horzAnchor="margin" w:tblpY="204"/>
        <w:tblW w:w="7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3422"/>
      </w:tblGrid>
      <w:tr w:rsidR="0015682F" w:rsidRPr="00E10869" w14:paraId="70CED445" w14:textId="77777777" w:rsidTr="0015682F">
        <w:trPr>
          <w:trHeight w:val="390"/>
        </w:trPr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1DE0699" w14:textId="77777777" w:rsidR="0015682F" w:rsidRPr="00E10869" w:rsidRDefault="0015682F" w:rsidP="0015682F">
            <w:pPr>
              <w:spacing w:after="0" w:line="259" w:lineRule="auto"/>
              <w:ind w:left="77" w:firstLine="0"/>
              <w:rPr>
                <w:b/>
                <w:bCs/>
              </w:rPr>
            </w:pPr>
            <w:bookmarkStart w:id="11" w:name="_Hlk35234082"/>
            <w:r w:rsidRPr="00E10869">
              <w:rPr>
                <w:b/>
                <w:bCs/>
              </w:rPr>
              <w:t>Tävlingsfordon</w:t>
            </w: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DAFEAC8" w14:textId="77777777" w:rsidR="0015682F" w:rsidRPr="00E10869" w:rsidRDefault="0015682F" w:rsidP="0015682F">
            <w:pPr>
              <w:spacing w:after="0" w:line="259" w:lineRule="auto"/>
              <w:ind w:left="77" w:firstLine="0"/>
              <w:rPr>
                <w:b/>
                <w:bCs/>
              </w:rPr>
            </w:pPr>
            <w:r w:rsidRPr="00E10869">
              <w:rPr>
                <w:b/>
                <w:bCs/>
              </w:rPr>
              <w:t>Avgift</w:t>
            </w:r>
          </w:p>
        </w:tc>
      </w:tr>
      <w:tr w:rsidR="0015682F" w:rsidRPr="00E10869" w14:paraId="2F058958" w14:textId="77777777" w:rsidTr="0015682F">
        <w:trPr>
          <w:trHeight w:val="315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23E32" w14:textId="118BC2E4" w:rsidR="0015682F" w:rsidRPr="00E10869" w:rsidRDefault="0015682F" w:rsidP="0015682F">
            <w:pPr>
              <w:spacing w:after="0" w:line="259" w:lineRule="auto"/>
              <w:ind w:left="77" w:firstLine="0"/>
            </w:pPr>
            <w:r w:rsidRPr="00E10869">
              <w:t>Mini</w:t>
            </w:r>
            <w:r w:rsidR="0028730F">
              <w:t xml:space="preserve"> (enbart uppvisningsklass)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8E9FE" w14:textId="6AD162E5" w:rsidR="0015682F" w:rsidRPr="00E10869" w:rsidRDefault="0015682F" w:rsidP="0015682F">
            <w:pPr>
              <w:spacing w:after="0" w:line="259" w:lineRule="auto"/>
              <w:ind w:left="77" w:firstLine="0"/>
            </w:pPr>
            <w:r w:rsidRPr="00E10869">
              <w:t>2</w:t>
            </w:r>
            <w:r w:rsidR="008000B9">
              <w:t>5</w:t>
            </w:r>
            <w:r w:rsidRPr="00E10869">
              <w:t>0 kr</w:t>
            </w:r>
          </w:p>
        </w:tc>
      </w:tr>
      <w:tr w:rsidR="0015682F" w:rsidRPr="00E10869" w14:paraId="6C0A8F8E" w14:textId="77777777" w:rsidTr="0015682F">
        <w:trPr>
          <w:trHeight w:val="315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2C72B" w14:textId="77777777" w:rsidR="0015682F" w:rsidRPr="00E10869" w:rsidRDefault="0015682F" w:rsidP="0015682F">
            <w:pPr>
              <w:spacing w:after="0" w:line="259" w:lineRule="auto"/>
              <w:ind w:left="77" w:firstLine="0"/>
            </w:pPr>
            <w:r w:rsidRPr="00E10869">
              <w:t>85 cc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F7A11" w14:textId="77777777" w:rsidR="0015682F" w:rsidRPr="00E10869" w:rsidRDefault="0015682F" w:rsidP="0015682F">
            <w:pPr>
              <w:spacing w:after="0" w:line="259" w:lineRule="auto"/>
              <w:ind w:left="77" w:firstLine="0"/>
            </w:pPr>
            <w:r w:rsidRPr="00E10869">
              <w:t>550 kr</w:t>
            </w:r>
          </w:p>
        </w:tc>
      </w:tr>
      <w:tr w:rsidR="0015682F" w:rsidRPr="00E10869" w14:paraId="6922C160" w14:textId="77777777" w:rsidTr="0015682F">
        <w:trPr>
          <w:trHeight w:val="315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21FF4" w14:textId="77777777" w:rsidR="0015682F" w:rsidRPr="00E10869" w:rsidRDefault="0015682F" w:rsidP="0015682F">
            <w:pPr>
              <w:spacing w:after="0" w:line="259" w:lineRule="auto"/>
              <w:ind w:left="77" w:firstLine="0"/>
            </w:pPr>
            <w:r w:rsidRPr="00E10869">
              <w:t>40+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0BB6A" w14:textId="78E82FEC" w:rsidR="0015682F" w:rsidRPr="00E10869" w:rsidRDefault="008000B9" w:rsidP="0015682F">
            <w:pPr>
              <w:spacing w:after="0" w:line="259" w:lineRule="auto"/>
              <w:ind w:left="77" w:firstLine="0"/>
            </w:pPr>
            <w:r>
              <w:t>800</w:t>
            </w:r>
            <w:r w:rsidR="0015682F" w:rsidRPr="00E10869">
              <w:t xml:space="preserve"> kr</w:t>
            </w:r>
          </w:p>
        </w:tc>
      </w:tr>
      <w:tr w:rsidR="0015682F" w:rsidRPr="00E10869" w14:paraId="29B73807" w14:textId="77777777" w:rsidTr="0015682F">
        <w:trPr>
          <w:trHeight w:val="315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160FB" w14:textId="77777777" w:rsidR="0015682F" w:rsidRPr="00E10869" w:rsidRDefault="0015682F" w:rsidP="0015682F">
            <w:pPr>
              <w:spacing w:after="0" w:line="259" w:lineRule="auto"/>
              <w:ind w:left="77" w:firstLine="0"/>
            </w:pPr>
            <w:r w:rsidRPr="00E10869">
              <w:t>125 cc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2669C" w14:textId="77777777" w:rsidR="0015682F" w:rsidRPr="00E10869" w:rsidRDefault="0015682F" w:rsidP="0015682F">
            <w:pPr>
              <w:spacing w:after="0" w:line="259" w:lineRule="auto"/>
              <w:ind w:left="77" w:firstLine="0"/>
            </w:pPr>
            <w:r w:rsidRPr="00E10869">
              <w:t>550 kr</w:t>
            </w:r>
          </w:p>
        </w:tc>
      </w:tr>
      <w:tr w:rsidR="0015682F" w:rsidRPr="00E10869" w14:paraId="69CC119F" w14:textId="77777777" w:rsidTr="0015682F">
        <w:trPr>
          <w:trHeight w:val="315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D37B6" w14:textId="77777777" w:rsidR="0015682F" w:rsidRPr="00E10869" w:rsidRDefault="0015682F" w:rsidP="0015682F">
            <w:pPr>
              <w:spacing w:after="0" w:line="259" w:lineRule="auto"/>
              <w:ind w:left="77" w:firstLine="0"/>
            </w:pPr>
            <w:r w:rsidRPr="00E10869">
              <w:t>250 cc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F32C8" w14:textId="028D0932" w:rsidR="0015682F" w:rsidRPr="00E10869" w:rsidRDefault="008000B9" w:rsidP="0015682F">
            <w:pPr>
              <w:spacing w:after="0" w:line="259" w:lineRule="auto"/>
              <w:ind w:left="77" w:firstLine="0"/>
            </w:pPr>
            <w:r>
              <w:t>80</w:t>
            </w:r>
            <w:r w:rsidR="0015682F" w:rsidRPr="00E10869">
              <w:t>0 kr</w:t>
            </w:r>
          </w:p>
        </w:tc>
      </w:tr>
      <w:tr w:rsidR="0015682F" w:rsidRPr="00E10869" w14:paraId="7729BB42" w14:textId="77777777" w:rsidTr="0015682F">
        <w:trPr>
          <w:trHeight w:val="315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D0156" w14:textId="77777777" w:rsidR="0015682F" w:rsidRPr="00E10869" w:rsidRDefault="0015682F" w:rsidP="0015682F">
            <w:pPr>
              <w:spacing w:after="0" w:line="259" w:lineRule="auto"/>
              <w:ind w:left="77" w:firstLine="0"/>
            </w:pPr>
            <w:r w:rsidRPr="00E10869">
              <w:t>650 cc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934C1" w14:textId="6A58CF8D" w:rsidR="0015682F" w:rsidRPr="00E10869" w:rsidRDefault="008000B9" w:rsidP="0015682F">
            <w:pPr>
              <w:spacing w:after="0" w:line="259" w:lineRule="auto"/>
              <w:ind w:left="77" w:firstLine="0"/>
            </w:pPr>
            <w:r>
              <w:t>80</w:t>
            </w:r>
            <w:r w:rsidR="0015682F" w:rsidRPr="00E10869">
              <w:t>0 kr</w:t>
            </w:r>
          </w:p>
        </w:tc>
      </w:tr>
      <w:tr w:rsidR="0015682F" w:rsidRPr="00E10869" w14:paraId="34BF6C14" w14:textId="77777777" w:rsidTr="0015682F">
        <w:trPr>
          <w:trHeight w:val="315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1C971" w14:textId="77777777" w:rsidR="0015682F" w:rsidRPr="00E10869" w:rsidRDefault="0015682F" w:rsidP="0015682F">
            <w:pPr>
              <w:spacing w:after="0" w:line="259" w:lineRule="auto"/>
              <w:ind w:left="77" w:firstLine="0"/>
            </w:pPr>
            <w:r w:rsidRPr="00E10869">
              <w:t>Xtreme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9AE45" w14:textId="4D18DDE5" w:rsidR="0015682F" w:rsidRPr="00E10869" w:rsidRDefault="008000B9" w:rsidP="0015682F">
            <w:pPr>
              <w:spacing w:after="0" w:line="259" w:lineRule="auto"/>
              <w:ind w:left="77" w:firstLine="0"/>
            </w:pPr>
            <w:r>
              <w:t>80</w:t>
            </w:r>
            <w:r w:rsidR="0015682F" w:rsidRPr="00E10869">
              <w:t>0 kr</w:t>
            </w:r>
          </w:p>
        </w:tc>
      </w:tr>
    </w:tbl>
    <w:p w14:paraId="2EA1FB08" w14:textId="77777777" w:rsidR="0015682F" w:rsidRDefault="0015682F"/>
    <w:p w14:paraId="17282B7D" w14:textId="77777777" w:rsidR="0015682F" w:rsidRDefault="0015682F"/>
    <w:p w14:paraId="7B191C1E" w14:textId="77777777" w:rsidR="0015682F" w:rsidRDefault="0015682F"/>
    <w:p w14:paraId="0D58B691" w14:textId="77777777" w:rsidR="0015682F" w:rsidRDefault="0015682F"/>
    <w:p w14:paraId="1F60A255" w14:textId="77777777" w:rsidR="0015682F" w:rsidRDefault="0015682F"/>
    <w:p w14:paraId="59405F8F" w14:textId="77777777" w:rsidR="0015682F" w:rsidRDefault="0015682F"/>
    <w:p w14:paraId="159ED222" w14:textId="77777777" w:rsidR="0015682F" w:rsidRDefault="0015682F"/>
    <w:p w14:paraId="08F02C62" w14:textId="77777777" w:rsidR="0015682F" w:rsidRDefault="0015682F"/>
    <w:p w14:paraId="00E370C4" w14:textId="77777777" w:rsidR="0015682F" w:rsidRDefault="0015682F"/>
    <w:p w14:paraId="3069B56B" w14:textId="77777777" w:rsidR="0015682F" w:rsidRDefault="0015682F"/>
    <w:bookmarkEnd w:id="11"/>
    <w:p w14:paraId="626195C6" w14:textId="77777777" w:rsidR="0015682F" w:rsidRDefault="0015682F"/>
    <w:p w14:paraId="54BBB258" w14:textId="77777777" w:rsidR="0015682F" w:rsidRDefault="0015682F"/>
    <w:p w14:paraId="3FB5C138" w14:textId="77777777" w:rsidR="00235F75" w:rsidRPr="004F1B25" w:rsidRDefault="00AC5B06" w:rsidP="00F9655B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 xml:space="preserve">Avgift för efteranmälan 500 SEK eller enligt arrangörs tävlingsinbjudan. </w:t>
      </w:r>
    </w:p>
    <w:p w14:paraId="3AC266B9" w14:textId="77777777" w:rsidR="000430D9" w:rsidRPr="004F1B25" w:rsidRDefault="000430D9" w:rsidP="00F9655B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 xml:space="preserve">I inbjudan ska arrangören förtydliga vilket betalsystem som gäller vid anmälan och protester, kontanter, kort eller Swish.  </w:t>
      </w:r>
    </w:p>
    <w:p w14:paraId="4EEB97D4" w14:textId="77777777" w:rsidR="00235F75" w:rsidRPr="004F1B25" w:rsidRDefault="00AC5B06" w:rsidP="00F9655B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 xml:space="preserve">Vid återbud senare än 1 dygn innan förarsammanträdet kan arrangören avkräva den anmälde på anmälningsavgift. </w:t>
      </w:r>
    </w:p>
    <w:p w14:paraId="3F2C8AF0" w14:textId="77777777" w:rsidR="00235F75" w:rsidRPr="004F1B25" w:rsidRDefault="00AC5B06" w:rsidP="00F9655B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 xml:space="preserve">Om anmäld förare uteblir, utan anmälan om återbud till arrangör minst 1 dygn innan tävlingens första start, ska full anmälningsavgift betalas till arrangören. </w:t>
      </w:r>
    </w:p>
    <w:p w14:paraId="2ADAFABF" w14:textId="77777777" w:rsidR="00235F75" w:rsidRPr="004F1B25" w:rsidRDefault="00AC5B06" w:rsidP="00F9655B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 xml:space="preserve">Startavgiften betalas på plats när anmälan öppnats. </w:t>
      </w:r>
    </w:p>
    <w:p w14:paraId="30CAB7A0" w14:textId="53C60ADE" w:rsidR="00235F75" w:rsidRPr="00ED5B3D" w:rsidRDefault="00AC5B06" w:rsidP="00ED5B3D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>50: - kr per startande skickas till Crosskartåkarnas förarförening.  Pg. 21 86 40-1. Senast 5 dagar efter tävling (förarföreningen kan kräva betalning på plats)</w:t>
      </w:r>
      <w:r w:rsidR="008D400B" w:rsidRPr="004F1B25">
        <w:rPr>
          <w:sz w:val="24"/>
          <w:szCs w:val="24"/>
        </w:rPr>
        <w:t>.</w:t>
      </w:r>
      <w:r w:rsidRPr="004F1B25">
        <w:rPr>
          <w:sz w:val="24"/>
          <w:szCs w:val="24"/>
        </w:rPr>
        <w:t xml:space="preserve"> </w:t>
      </w:r>
    </w:p>
    <w:p w14:paraId="6BF32F7E" w14:textId="77777777" w:rsidR="00235F75" w:rsidRDefault="00AC5B06">
      <w:pPr>
        <w:tabs>
          <w:tab w:val="center" w:pos="406"/>
          <w:tab w:val="center" w:pos="730"/>
        </w:tabs>
        <w:spacing w:after="3" w:line="259" w:lineRule="auto"/>
        <w:ind w:left="0" w:firstLine="0"/>
      </w:pPr>
      <w:r>
        <w:tab/>
        <w:t xml:space="preserve"> </w:t>
      </w:r>
    </w:p>
    <w:p w14:paraId="6B71E1B8" w14:textId="310CC54D" w:rsidR="00235F75" w:rsidRDefault="00AC5B06" w:rsidP="008D400B">
      <w:pPr>
        <w:pStyle w:val="Rubrik2"/>
      </w:pPr>
      <w:r w:rsidRPr="008D400B">
        <w:t xml:space="preserve"> </w:t>
      </w:r>
      <w:bookmarkStart w:id="12" w:name="_Toc904785"/>
      <w:r>
        <w:t>Tävlingsfordons klasser</w:t>
      </w:r>
      <w:bookmarkEnd w:id="12"/>
      <w:r>
        <w:t xml:space="preserve"> </w:t>
      </w:r>
    </w:p>
    <w:p w14:paraId="51F9F8DB" w14:textId="77777777" w:rsidR="00ED5B3D" w:rsidRPr="00ED5B3D" w:rsidRDefault="00ED5B3D" w:rsidP="00ED5B3D"/>
    <w:p w14:paraId="0AED2DE2" w14:textId="2D6CCDF0" w:rsidR="00235F75" w:rsidRPr="004F1B25" w:rsidRDefault="00AC5B06" w:rsidP="00F9655B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>Crosskart överensstämmande med de</w:t>
      </w:r>
      <w:r w:rsidR="0028730F">
        <w:rPr>
          <w:sz w:val="24"/>
          <w:szCs w:val="24"/>
        </w:rPr>
        <w:t xml:space="preserve"> gällande</w:t>
      </w:r>
      <w:r w:rsidRPr="004F1B25">
        <w:rPr>
          <w:sz w:val="24"/>
          <w:szCs w:val="24"/>
        </w:rPr>
        <w:t xml:space="preserve"> tekniska bestämmelserna för crosskart</w:t>
      </w:r>
    </w:p>
    <w:p w14:paraId="4805E914" w14:textId="77777777" w:rsidR="00235F75" w:rsidRPr="004F1B25" w:rsidRDefault="00AC5B06" w:rsidP="00F9655B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 xml:space="preserve">Klasserna Mini, 85cc,40+, 125cc, 250cc, 650cc, och Xtreme </w:t>
      </w:r>
    </w:p>
    <w:p w14:paraId="25CB8407" w14:textId="77777777" w:rsidR="00235F75" w:rsidRPr="004F1B25" w:rsidRDefault="00AC5B06" w:rsidP="00F9655B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 xml:space="preserve">Klassen Mini är enbart uppvisning  </w:t>
      </w:r>
    </w:p>
    <w:p w14:paraId="0B94B944" w14:textId="77777777" w:rsidR="00235F75" w:rsidRPr="004F1B25" w:rsidRDefault="00AC5B06" w:rsidP="00F9655B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>Alla klasser ska alltid bjudas in oavsett fabrikat.</w:t>
      </w:r>
      <w:r w:rsidRPr="004F1B25">
        <w:rPr>
          <w:b/>
          <w:sz w:val="24"/>
          <w:szCs w:val="24"/>
        </w:rPr>
        <w:t xml:space="preserve"> </w:t>
      </w:r>
    </w:p>
    <w:p w14:paraId="63942C6F" w14:textId="77777777" w:rsidR="00F75161" w:rsidRDefault="00AC5B06" w:rsidP="00F75161">
      <w:pPr>
        <w:spacing w:after="0" w:line="259" w:lineRule="auto"/>
        <w:ind w:left="10" w:firstLine="0"/>
        <w:rPr>
          <w:sz w:val="24"/>
        </w:rPr>
      </w:pPr>
      <w:r>
        <w:rPr>
          <w:sz w:val="24"/>
        </w:rPr>
        <w:t xml:space="preserve"> </w:t>
      </w:r>
    </w:p>
    <w:p w14:paraId="46798A25" w14:textId="7DCCDA3F" w:rsidR="00235F75" w:rsidRDefault="00AC5B06" w:rsidP="00F75161">
      <w:pPr>
        <w:pStyle w:val="Rubrik2"/>
      </w:pPr>
      <w:bookmarkStart w:id="13" w:name="_Toc904786"/>
      <w:r>
        <w:t>Reklam</w:t>
      </w:r>
      <w:bookmarkEnd w:id="13"/>
      <w:r>
        <w:t xml:space="preserve"> </w:t>
      </w:r>
    </w:p>
    <w:p w14:paraId="36DDAA48" w14:textId="77777777" w:rsidR="00ED5B3D" w:rsidRPr="00ED5B3D" w:rsidRDefault="00ED5B3D" w:rsidP="00ED5B3D"/>
    <w:p w14:paraId="3FB595E4" w14:textId="77777777" w:rsidR="00235F75" w:rsidRPr="004F1B25" w:rsidRDefault="00AC5B06">
      <w:pPr>
        <w:rPr>
          <w:sz w:val="24"/>
          <w:szCs w:val="24"/>
        </w:rPr>
      </w:pPr>
      <w:r w:rsidRPr="004F1B25">
        <w:rPr>
          <w:sz w:val="24"/>
          <w:szCs w:val="24"/>
        </w:rPr>
        <w:t xml:space="preserve">Rätten till reklamplats för förbund/arrangör: </w:t>
      </w:r>
    </w:p>
    <w:p w14:paraId="34442D9C" w14:textId="77777777" w:rsidR="00235F75" w:rsidRPr="004F1B25" w:rsidRDefault="00AC5B06" w:rsidP="00F9655B">
      <w:pPr>
        <w:numPr>
          <w:ilvl w:val="0"/>
          <w:numId w:val="8"/>
        </w:numPr>
        <w:rPr>
          <w:sz w:val="24"/>
          <w:szCs w:val="24"/>
        </w:rPr>
      </w:pPr>
      <w:r w:rsidRPr="004F1B25">
        <w:rPr>
          <w:sz w:val="24"/>
          <w:szCs w:val="24"/>
        </w:rPr>
        <w:t xml:space="preserve">Det ska finnas en yta på höger och vänster sida på karossen.  </w:t>
      </w:r>
    </w:p>
    <w:p w14:paraId="36969516" w14:textId="77777777" w:rsidR="00235F75" w:rsidRPr="004F1B25" w:rsidRDefault="00AC5B06" w:rsidP="00F9655B">
      <w:pPr>
        <w:numPr>
          <w:ilvl w:val="0"/>
          <w:numId w:val="8"/>
        </w:numPr>
        <w:rPr>
          <w:sz w:val="24"/>
          <w:szCs w:val="24"/>
        </w:rPr>
      </w:pPr>
      <w:r w:rsidRPr="004F1B25">
        <w:rPr>
          <w:sz w:val="24"/>
          <w:szCs w:val="24"/>
        </w:rPr>
        <w:t xml:space="preserve">Ytans plats ska vara väl synlig och ha en ruta på 300x300mm </w:t>
      </w:r>
    </w:p>
    <w:p w14:paraId="49E2378C" w14:textId="77777777" w:rsidR="00235F75" w:rsidRPr="004F1B25" w:rsidRDefault="00AC5B06" w:rsidP="00F9655B">
      <w:pPr>
        <w:numPr>
          <w:ilvl w:val="0"/>
          <w:numId w:val="8"/>
        </w:numPr>
        <w:rPr>
          <w:sz w:val="24"/>
          <w:szCs w:val="24"/>
        </w:rPr>
      </w:pPr>
      <w:r w:rsidRPr="004F1B25">
        <w:rPr>
          <w:sz w:val="24"/>
          <w:szCs w:val="24"/>
        </w:rPr>
        <w:t xml:space="preserve">Om arrangörsreklam förekommer, ska detta meddelas i tilläggsreglerna och ska då rymmas inom denna yta.  </w:t>
      </w:r>
    </w:p>
    <w:p w14:paraId="0679C570" w14:textId="77777777" w:rsidR="00332414" w:rsidRPr="004F1B25" w:rsidRDefault="00AC5B06" w:rsidP="00F9655B">
      <w:pPr>
        <w:pStyle w:val="Liststycke"/>
        <w:numPr>
          <w:ilvl w:val="0"/>
          <w:numId w:val="8"/>
        </w:numPr>
        <w:spacing w:after="41"/>
        <w:rPr>
          <w:sz w:val="24"/>
          <w:szCs w:val="24"/>
        </w:rPr>
      </w:pPr>
      <w:r w:rsidRPr="004F1B25">
        <w:rPr>
          <w:sz w:val="24"/>
          <w:szCs w:val="24"/>
        </w:rPr>
        <w:t xml:space="preserve">Rätten till reklamplats för den tävlande: </w:t>
      </w:r>
    </w:p>
    <w:p w14:paraId="0898096C" w14:textId="422543A8" w:rsidR="00235F75" w:rsidRDefault="00AC5B06" w:rsidP="00332414">
      <w:pPr>
        <w:spacing w:after="41"/>
        <w:ind w:left="360" w:firstLine="360"/>
        <w:rPr>
          <w:b/>
          <w:sz w:val="24"/>
          <w:szCs w:val="24"/>
        </w:rPr>
      </w:pPr>
      <w:r w:rsidRPr="004F1B25">
        <w:rPr>
          <w:sz w:val="24"/>
          <w:szCs w:val="24"/>
        </w:rPr>
        <w:t>Den tävlande äger rätt att placera reklam på bilens övriga karosseriets ytor.</w:t>
      </w:r>
      <w:r w:rsidRPr="004F1B25">
        <w:rPr>
          <w:b/>
          <w:sz w:val="24"/>
          <w:szCs w:val="24"/>
        </w:rPr>
        <w:t xml:space="preserve"> </w:t>
      </w:r>
    </w:p>
    <w:p w14:paraId="2AA16B36" w14:textId="4FE057AA" w:rsidR="0028730F" w:rsidRDefault="0028730F" w:rsidP="00332414">
      <w:pPr>
        <w:spacing w:after="41"/>
        <w:ind w:left="360" w:firstLine="360"/>
        <w:rPr>
          <w:sz w:val="24"/>
          <w:szCs w:val="24"/>
        </w:rPr>
      </w:pPr>
    </w:p>
    <w:p w14:paraId="6C8FE2E8" w14:textId="39044CB3" w:rsidR="00ED5B3D" w:rsidRDefault="00ED5B3D" w:rsidP="00332414">
      <w:pPr>
        <w:spacing w:after="41"/>
        <w:ind w:left="360" w:firstLine="360"/>
        <w:rPr>
          <w:sz w:val="24"/>
          <w:szCs w:val="24"/>
        </w:rPr>
      </w:pPr>
    </w:p>
    <w:p w14:paraId="74FF3ED3" w14:textId="77777777" w:rsidR="00ED5B3D" w:rsidRPr="004F1B25" w:rsidRDefault="00ED5B3D" w:rsidP="00332414">
      <w:pPr>
        <w:spacing w:after="41"/>
        <w:ind w:left="360" w:firstLine="360"/>
        <w:rPr>
          <w:sz w:val="24"/>
          <w:szCs w:val="24"/>
        </w:rPr>
      </w:pPr>
    </w:p>
    <w:p w14:paraId="4BAE1C65" w14:textId="41712D9B" w:rsidR="00235F75" w:rsidRDefault="00261D0F" w:rsidP="00F2702E">
      <w:pPr>
        <w:pStyle w:val="Rubrik1"/>
        <w:jc w:val="left"/>
      </w:pPr>
      <w:bookmarkStart w:id="14" w:name="_Toc904787"/>
      <w:r w:rsidRPr="00F2702E">
        <w:t>ANMÄLAN</w:t>
      </w:r>
      <w:bookmarkEnd w:id="14"/>
    </w:p>
    <w:p w14:paraId="2DEF69DA" w14:textId="77777777" w:rsidR="00ED5B3D" w:rsidRPr="00ED5B3D" w:rsidRDefault="00ED5B3D" w:rsidP="00ED5B3D"/>
    <w:p w14:paraId="71843651" w14:textId="77777777" w:rsidR="00235F75" w:rsidRPr="004F1B25" w:rsidRDefault="00AC5B06" w:rsidP="00F9655B">
      <w:pPr>
        <w:numPr>
          <w:ilvl w:val="0"/>
          <w:numId w:val="8"/>
        </w:numPr>
        <w:rPr>
          <w:sz w:val="24"/>
          <w:szCs w:val="24"/>
        </w:rPr>
      </w:pPr>
      <w:r w:rsidRPr="004F1B25">
        <w:rPr>
          <w:sz w:val="24"/>
          <w:szCs w:val="24"/>
        </w:rPr>
        <w:t xml:space="preserve">Anmälan ska vara arrangör tillhanda senast 14 dagar innan tävling enligt respektive arrangörs tävlingsinbjudan. </w:t>
      </w:r>
    </w:p>
    <w:p w14:paraId="7824A347" w14:textId="77777777" w:rsidR="00235F75" w:rsidRPr="004F1B25" w:rsidRDefault="00AC5B06" w:rsidP="00F9655B">
      <w:pPr>
        <w:numPr>
          <w:ilvl w:val="0"/>
          <w:numId w:val="8"/>
        </w:numPr>
        <w:rPr>
          <w:sz w:val="24"/>
          <w:szCs w:val="24"/>
        </w:rPr>
      </w:pPr>
      <w:r w:rsidRPr="004F1B25">
        <w:rPr>
          <w:sz w:val="24"/>
          <w:szCs w:val="24"/>
        </w:rPr>
        <w:t xml:space="preserve">Anmälan ska ske online på www.datapolen.se </w:t>
      </w:r>
    </w:p>
    <w:p w14:paraId="3098E3B0" w14:textId="0D9AAEAB" w:rsidR="00235F75" w:rsidRDefault="00AC5B06" w:rsidP="00F9655B">
      <w:pPr>
        <w:numPr>
          <w:ilvl w:val="0"/>
          <w:numId w:val="8"/>
        </w:numPr>
        <w:rPr>
          <w:sz w:val="24"/>
          <w:szCs w:val="24"/>
        </w:rPr>
      </w:pPr>
      <w:r w:rsidRPr="004F1B25">
        <w:rPr>
          <w:sz w:val="24"/>
          <w:szCs w:val="24"/>
        </w:rPr>
        <w:t xml:space="preserve">Samtliga förare som anmält sig inom den stipulerade anmälningstiden ska tillåtas delta. </w:t>
      </w:r>
    </w:p>
    <w:p w14:paraId="022B8481" w14:textId="195C3CCE" w:rsidR="0028730F" w:rsidRDefault="0028730F" w:rsidP="0028730F">
      <w:pPr>
        <w:rPr>
          <w:sz w:val="24"/>
          <w:szCs w:val="24"/>
        </w:rPr>
      </w:pPr>
    </w:p>
    <w:p w14:paraId="029576D1" w14:textId="77777777" w:rsidR="0028730F" w:rsidRPr="004F1B25" w:rsidRDefault="0028730F" w:rsidP="0028730F">
      <w:pPr>
        <w:rPr>
          <w:sz w:val="24"/>
          <w:szCs w:val="24"/>
        </w:rPr>
      </w:pPr>
    </w:p>
    <w:p w14:paraId="7463AB61" w14:textId="54BCA22A" w:rsidR="00235F75" w:rsidRDefault="00AC5B06" w:rsidP="00F2702E">
      <w:pPr>
        <w:pStyle w:val="Rubrik2"/>
      </w:pPr>
      <w:r w:rsidRPr="00261D0F">
        <w:t xml:space="preserve"> </w:t>
      </w:r>
      <w:bookmarkStart w:id="15" w:name="_Toc904788"/>
      <w:r w:rsidRPr="00261D0F">
        <w:t>Inställd eller uppskjuten tävling</w:t>
      </w:r>
      <w:bookmarkEnd w:id="15"/>
      <w:r w:rsidRPr="00261D0F">
        <w:t xml:space="preserve"> </w:t>
      </w:r>
    </w:p>
    <w:p w14:paraId="63A61A85" w14:textId="77777777" w:rsidR="00ED5B3D" w:rsidRPr="00ED5B3D" w:rsidRDefault="00ED5B3D" w:rsidP="00ED5B3D"/>
    <w:p w14:paraId="2EB29D47" w14:textId="77777777" w:rsidR="00235F75" w:rsidRPr="004F1B25" w:rsidRDefault="00AC5B06" w:rsidP="00F9655B">
      <w:pPr>
        <w:numPr>
          <w:ilvl w:val="0"/>
          <w:numId w:val="10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 xml:space="preserve">Arrangör, i samråd med </w:t>
      </w:r>
      <w:r w:rsidR="00C47915" w:rsidRPr="004F1B25">
        <w:rPr>
          <w:sz w:val="24"/>
          <w:szCs w:val="24"/>
        </w:rPr>
        <w:t>Förarföreningen</w:t>
      </w:r>
      <w:r w:rsidRPr="004F1B25">
        <w:rPr>
          <w:sz w:val="24"/>
          <w:szCs w:val="24"/>
        </w:rPr>
        <w:t>, kan besluta om att avlysa tävling vid force majeure, eller vid för få anmälda deltagare</w:t>
      </w:r>
      <w:r w:rsidR="006115EA" w:rsidRPr="004F1B25">
        <w:rPr>
          <w:sz w:val="24"/>
          <w:szCs w:val="24"/>
        </w:rPr>
        <w:t>.</w:t>
      </w:r>
      <w:r w:rsidRPr="004F1B25">
        <w:rPr>
          <w:sz w:val="24"/>
          <w:szCs w:val="24"/>
        </w:rPr>
        <w:t xml:space="preserve"> </w:t>
      </w:r>
    </w:p>
    <w:p w14:paraId="15487C25" w14:textId="77777777" w:rsidR="00235F75" w:rsidRPr="004F1B25" w:rsidRDefault="00AC5B06" w:rsidP="00F9655B">
      <w:pPr>
        <w:numPr>
          <w:ilvl w:val="0"/>
          <w:numId w:val="10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 xml:space="preserve">Efter samråd med </w:t>
      </w:r>
      <w:r w:rsidR="00C47915" w:rsidRPr="004F1B25">
        <w:rPr>
          <w:sz w:val="24"/>
          <w:szCs w:val="24"/>
        </w:rPr>
        <w:t>förarföreningen</w:t>
      </w:r>
      <w:r w:rsidRPr="004F1B25">
        <w:rPr>
          <w:sz w:val="24"/>
          <w:szCs w:val="24"/>
        </w:rPr>
        <w:t xml:space="preserve"> kan tävling som arrangör tvingats avlysa ersättas med tävling på samma datum med annan arrangör. </w:t>
      </w:r>
    </w:p>
    <w:p w14:paraId="18CF58A2" w14:textId="77777777" w:rsidR="00235F75" w:rsidRPr="004F1B25" w:rsidRDefault="00AC5B06" w:rsidP="00F9655B">
      <w:pPr>
        <w:numPr>
          <w:ilvl w:val="0"/>
          <w:numId w:val="10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 xml:space="preserve">Om arrangör avlyser tävling skall, om möjligt, samtliga anmälda deltagare underrättas minst 1 dygn innan den administrativa incheckningen öppnar. </w:t>
      </w:r>
    </w:p>
    <w:p w14:paraId="6587F360" w14:textId="3AFBEA72" w:rsidR="00F2702E" w:rsidRDefault="00F2702E" w:rsidP="00F2702E">
      <w:pPr>
        <w:pStyle w:val="Rubrik1"/>
        <w:numPr>
          <w:ilvl w:val="0"/>
          <w:numId w:val="0"/>
        </w:numPr>
      </w:pPr>
    </w:p>
    <w:p w14:paraId="6D5DEBEF" w14:textId="77777777" w:rsidR="0028730F" w:rsidRPr="0028730F" w:rsidRDefault="0028730F" w:rsidP="0028730F"/>
    <w:p w14:paraId="2B909061" w14:textId="7654446B" w:rsidR="00235F75" w:rsidRDefault="00AC5B06" w:rsidP="00F2702E">
      <w:pPr>
        <w:pStyle w:val="Rubrik1"/>
        <w:jc w:val="left"/>
      </w:pPr>
      <w:r>
        <w:t xml:space="preserve"> </w:t>
      </w:r>
      <w:bookmarkStart w:id="16" w:name="_Toc904789"/>
      <w:r>
        <w:t>TÄVLINGSBESIKTNING</w:t>
      </w:r>
      <w:bookmarkEnd w:id="16"/>
      <w:r>
        <w:t xml:space="preserve"> </w:t>
      </w:r>
    </w:p>
    <w:p w14:paraId="19D1B07D" w14:textId="77777777" w:rsidR="00ED5B3D" w:rsidRPr="00ED5B3D" w:rsidRDefault="00ED5B3D" w:rsidP="00ED5B3D"/>
    <w:p w14:paraId="63FF9F4B" w14:textId="77777777" w:rsidR="00235F75" w:rsidRPr="004F1B25" w:rsidRDefault="00AC5B06" w:rsidP="00F9655B">
      <w:pPr>
        <w:numPr>
          <w:ilvl w:val="0"/>
          <w:numId w:val="11"/>
        </w:numPr>
        <w:rPr>
          <w:sz w:val="24"/>
          <w:szCs w:val="24"/>
        </w:rPr>
      </w:pPr>
      <w:r w:rsidRPr="004F1B25">
        <w:rPr>
          <w:sz w:val="24"/>
          <w:szCs w:val="24"/>
        </w:rPr>
        <w:t>Den tävlandes tävlingsfordon</w:t>
      </w:r>
      <w:r w:rsidRPr="004F1B25">
        <w:rPr>
          <w:color w:val="FF0000"/>
          <w:sz w:val="24"/>
          <w:szCs w:val="24"/>
        </w:rPr>
        <w:t xml:space="preserve"> </w:t>
      </w:r>
      <w:r w:rsidRPr="004F1B25">
        <w:rPr>
          <w:sz w:val="24"/>
          <w:szCs w:val="24"/>
        </w:rPr>
        <w:t xml:space="preserve">ska genomgå teknisk kontroll på avsedd plats inom tävlingsområdet för att den tävlande ska medges starttillstånd i tävling. </w:t>
      </w:r>
    </w:p>
    <w:p w14:paraId="608EFA14" w14:textId="77777777" w:rsidR="00235F75" w:rsidRPr="004F1B25" w:rsidRDefault="00AC5B06" w:rsidP="00F9655B">
      <w:pPr>
        <w:numPr>
          <w:ilvl w:val="0"/>
          <w:numId w:val="11"/>
        </w:numPr>
        <w:rPr>
          <w:sz w:val="24"/>
          <w:szCs w:val="24"/>
        </w:rPr>
      </w:pPr>
      <w:r w:rsidRPr="004F1B25">
        <w:rPr>
          <w:sz w:val="24"/>
          <w:szCs w:val="24"/>
        </w:rPr>
        <w:t xml:space="preserve">Arrangören ska se till att en besiktningsfålla upprättas vid besiktnings plats, Ca 10 meter före och ca 10 meter efter, innanför denna fålla samt i besiktningshallen/platsen får enbart föraren och besiktnings personal finnas, undantag är Mini, 85, 125cc klasserna där får 1 medhjälpare finnas med. </w:t>
      </w:r>
    </w:p>
    <w:p w14:paraId="681CB871" w14:textId="77777777" w:rsidR="00235F75" w:rsidRPr="004F1B25" w:rsidRDefault="00AC5B06" w:rsidP="00F9655B">
      <w:pPr>
        <w:numPr>
          <w:ilvl w:val="0"/>
          <w:numId w:val="11"/>
        </w:numPr>
        <w:rPr>
          <w:sz w:val="24"/>
          <w:szCs w:val="24"/>
        </w:rPr>
      </w:pPr>
      <w:r w:rsidRPr="004F1B25">
        <w:rPr>
          <w:sz w:val="24"/>
          <w:szCs w:val="24"/>
        </w:rPr>
        <w:t>Med sin signatur på besiktningsprotokollet intygar den tävlande att dennes tävlingsfordon</w:t>
      </w:r>
      <w:r w:rsidRPr="004F1B25">
        <w:rPr>
          <w:strike/>
          <w:sz w:val="24"/>
          <w:szCs w:val="24"/>
        </w:rPr>
        <w:t>,</w:t>
      </w:r>
      <w:r w:rsidRPr="004F1B25">
        <w:rPr>
          <w:sz w:val="24"/>
          <w:szCs w:val="24"/>
        </w:rPr>
        <w:t xml:space="preserve"> under hela tävlingen, ska uppfylla de regler som gäller för den aktuella klassen  </w:t>
      </w:r>
    </w:p>
    <w:p w14:paraId="30DCA576" w14:textId="77777777" w:rsidR="00235F75" w:rsidRPr="004F1B25" w:rsidRDefault="00AC5B06" w:rsidP="00F9655B">
      <w:pPr>
        <w:numPr>
          <w:ilvl w:val="0"/>
          <w:numId w:val="11"/>
        </w:numPr>
        <w:rPr>
          <w:sz w:val="24"/>
          <w:szCs w:val="24"/>
        </w:rPr>
      </w:pPr>
      <w:r w:rsidRPr="004F1B25">
        <w:rPr>
          <w:sz w:val="24"/>
          <w:szCs w:val="24"/>
        </w:rPr>
        <w:t>Giltig vagn bok</w:t>
      </w:r>
      <w:r w:rsidR="00C47915" w:rsidRPr="004F1B25">
        <w:rPr>
          <w:sz w:val="24"/>
          <w:szCs w:val="24"/>
        </w:rPr>
        <w:t xml:space="preserve"> eller likvärdig </w:t>
      </w:r>
      <w:r w:rsidR="00F2702E" w:rsidRPr="004F1B25">
        <w:rPr>
          <w:sz w:val="24"/>
          <w:szCs w:val="24"/>
        </w:rPr>
        <w:t>identitetshandling utfärdad</w:t>
      </w:r>
      <w:r w:rsidRPr="004F1B25">
        <w:rPr>
          <w:sz w:val="24"/>
          <w:szCs w:val="24"/>
        </w:rPr>
        <w:t xml:space="preserve"> av SBF/NEZ- </w:t>
      </w:r>
      <w:r w:rsidR="003C568C" w:rsidRPr="004F1B25">
        <w:rPr>
          <w:sz w:val="24"/>
          <w:szCs w:val="24"/>
        </w:rPr>
        <w:t xml:space="preserve">skall kunna uppvisas av </w:t>
      </w:r>
      <w:r w:rsidRPr="004F1B25">
        <w:rPr>
          <w:sz w:val="24"/>
          <w:szCs w:val="24"/>
        </w:rPr>
        <w:t>förar</w:t>
      </w:r>
      <w:r w:rsidR="003C568C" w:rsidRPr="004F1B25">
        <w:rPr>
          <w:sz w:val="24"/>
          <w:szCs w:val="24"/>
        </w:rPr>
        <w:t>en</w:t>
      </w:r>
      <w:r w:rsidR="00F2702E" w:rsidRPr="004F1B25">
        <w:rPr>
          <w:sz w:val="24"/>
          <w:szCs w:val="24"/>
        </w:rPr>
        <w:t>.</w:t>
      </w:r>
    </w:p>
    <w:p w14:paraId="1BC4749D" w14:textId="77777777" w:rsidR="003C568C" w:rsidRPr="004F1B25" w:rsidRDefault="00AC5B06" w:rsidP="00F9655B">
      <w:pPr>
        <w:pStyle w:val="Liststycke"/>
        <w:numPr>
          <w:ilvl w:val="0"/>
          <w:numId w:val="11"/>
        </w:numPr>
        <w:spacing w:after="0" w:line="259" w:lineRule="auto"/>
        <w:rPr>
          <w:sz w:val="24"/>
          <w:szCs w:val="24"/>
        </w:rPr>
      </w:pPr>
      <w:r w:rsidRPr="004F1B25">
        <w:rPr>
          <w:sz w:val="24"/>
          <w:szCs w:val="24"/>
        </w:rPr>
        <w:t>Efterkontroll av ex. vis motorvolym kan vid behov genomföras, efter plombering, på annan lämplig plats än vid tävlingsområdet.</w:t>
      </w:r>
    </w:p>
    <w:p w14:paraId="5ABA6F38" w14:textId="77777777" w:rsidR="00235F75" w:rsidRPr="004F1B25" w:rsidRDefault="00AC5B06" w:rsidP="00F9655B">
      <w:pPr>
        <w:numPr>
          <w:ilvl w:val="0"/>
          <w:numId w:val="11"/>
        </w:numPr>
        <w:spacing w:after="0" w:line="259" w:lineRule="auto"/>
        <w:rPr>
          <w:sz w:val="24"/>
          <w:szCs w:val="24"/>
        </w:rPr>
      </w:pPr>
      <w:r w:rsidRPr="004F1B25">
        <w:rPr>
          <w:sz w:val="24"/>
          <w:szCs w:val="24"/>
        </w:rPr>
        <w:t>Tävlande, vars tävlingsfordon, konstateras bryta mot reglemente för bilens klass</w:t>
      </w:r>
      <w:r w:rsidR="003C568C" w:rsidRPr="004F1B25">
        <w:rPr>
          <w:sz w:val="24"/>
          <w:szCs w:val="24"/>
        </w:rPr>
        <w:t xml:space="preserve"> i besiktningen har rätt att åtgärda felet så </w:t>
      </w:r>
      <w:r w:rsidR="00F2702E" w:rsidRPr="004F1B25">
        <w:rPr>
          <w:sz w:val="24"/>
          <w:szCs w:val="24"/>
        </w:rPr>
        <w:t>länge tävlingsledaren</w:t>
      </w:r>
      <w:r w:rsidR="003C568C" w:rsidRPr="004F1B25">
        <w:rPr>
          <w:sz w:val="24"/>
          <w:szCs w:val="24"/>
        </w:rPr>
        <w:t xml:space="preserve"> godkänner ny besiktning.</w:t>
      </w:r>
      <w:r w:rsidRPr="004F1B25">
        <w:rPr>
          <w:sz w:val="24"/>
          <w:szCs w:val="24"/>
        </w:rPr>
        <w:t xml:space="preserve"> </w:t>
      </w:r>
    </w:p>
    <w:p w14:paraId="3D499C6C" w14:textId="165D37A7" w:rsidR="00235F75" w:rsidRDefault="00235F75" w:rsidP="0028730F">
      <w:pPr>
        <w:spacing w:after="31" w:line="259" w:lineRule="auto"/>
        <w:ind w:left="720" w:firstLine="0"/>
      </w:pPr>
    </w:p>
    <w:p w14:paraId="421E101E" w14:textId="112CB299" w:rsidR="0028730F" w:rsidRDefault="0028730F">
      <w:pPr>
        <w:spacing w:after="31" w:line="259" w:lineRule="auto"/>
        <w:ind w:left="730" w:firstLine="0"/>
      </w:pPr>
    </w:p>
    <w:p w14:paraId="7ACC6282" w14:textId="0DEC07A5" w:rsidR="0028730F" w:rsidRDefault="0028730F">
      <w:pPr>
        <w:spacing w:after="31" w:line="259" w:lineRule="auto"/>
        <w:ind w:left="730" w:firstLine="0"/>
      </w:pPr>
    </w:p>
    <w:p w14:paraId="32EE0681" w14:textId="6F2293E2" w:rsidR="0028730F" w:rsidRDefault="0028730F">
      <w:pPr>
        <w:spacing w:after="31" w:line="259" w:lineRule="auto"/>
        <w:ind w:left="730" w:firstLine="0"/>
      </w:pPr>
    </w:p>
    <w:p w14:paraId="1C90345F" w14:textId="67552230" w:rsidR="0028730F" w:rsidRDefault="0028730F">
      <w:pPr>
        <w:spacing w:after="31" w:line="259" w:lineRule="auto"/>
        <w:ind w:left="730" w:firstLine="0"/>
      </w:pPr>
    </w:p>
    <w:p w14:paraId="480D7430" w14:textId="13670657" w:rsidR="0028730F" w:rsidRDefault="0028730F">
      <w:pPr>
        <w:spacing w:after="31" w:line="259" w:lineRule="auto"/>
        <w:ind w:left="730" w:firstLine="0"/>
      </w:pPr>
    </w:p>
    <w:p w14:paraId="726AF92A" w14:textId="444BE0DF" w:rsidR="0028730F" w:rsidRDefault="0028730F">
      <w:pPr>
        <w:spacing w:after="31" w:line="259" w:lineRule="auto"/>
        <w:ind w:left="730" w:firstLine="0"/>
      </w:pPr>
    </w:p>
    <w:p w14:paraId="2DFEAAFF" w14:textId="5310747C" w:rsidR="0028730F" w:rsidRDefault="0028730F">
      <w:pPr>
        <w:spacing w:after="31" w:line="259" w:lineRule="auto"/>
        <w:ind w:left="730" w:firstLine="0"/>
      </w:pPr>
    </w:p>
    <w:p w14:paraId="395196EF" w14:textId="77777777" w:rsidR="0028730F" w:rsidRDefault="0028730F">
      <w:pPr>
        <w:spacing w:after="31" w:line="259" w:lineRule="auto"/>
        <w:ind w:left="730" w:firstLine="0"/>
      </w:pPr>
    </w:p>
    <w:p w14:paraId="4C02B659" w14:textId="1C6C6961" w:rsidR="00F2702E" w:rsidRDefault="00AC5B06" w:rsidP="00FB15A3">
      <w:pPr>
        <w:pStyle w:val="Rubrik1"/>
        <w:spacing w:after="0"/>
        <w:ind w:left="10" w:firstLine="0"/>
        <w:jc w:val="left"/>
      </w:pPr>
      <w:bookmarkStart w:id="17" w:name="_Toc904790"/>
      <w:r>
        <w:t>FÖRARSAMMANTRÄDE</w:t>
      </w:r>
      <w:bookmarkEnd w:id="17"/>
      <w:r>
        <w:t xml:space="preserve"> </w:t>
      </w:r>
    </w:p>
    <w:p w14:paraId="06136A09" w14:textId="77777777" w:rsidR="00ED5B3D" w:rsidRPr="00ED5B3D" w:rsidRDefault="00ED5B3D" w:rsidP="00ED5B3D"/>
    <w:p w14:paraId="1F1A4961" w14:textId="77777777" w:rsidR="00235F75" w:rsidRPr="004F1B25" w:rsidRDefault="00AC5B06" w:rsidP="00F9655B">
      <w:pPr>
        <w:pStyle w:val="Liststycke"/>
        <w:numPr>
          <w:ilvl w:val="0"/>
          <w:numId w:val="11"/>
        </w:numPr>
        <w:spacing w:after="0" w:line="259" w:lineRule="auto"/>
        <w:rPr>
          <w:sz w:val="24"/>
          <w:szCs w:val="24"/>
        </w:rPr>
      </w:pPr>
      <w:r w:rsidRPr="004F1B25">
        <w:rPr>
          <w:sz w:val="24"/>
          <w:szCs w:val="24"/>
        </w:rPr>
        <w:t xml:space="preserve">Förarsammanträde är obligatoriskt och hålls före träning.  </w:t>
      </w:r>
    </w:p>
    <w:p w14:paraId="4E7DC7EF" w14:textId="77777777" w:rsidR="00235F75" w:rsidRPr="004F1B25" w:rsidRDefault="00AC5B06" w:rsidP="00F9655B">
      <w:pPr>
        <w:pStyle w:val="Liststycke"/>
        <w:numPr>
          <w:ilvl w:val="0"/>
          <w:numId w:val="11"/>
        </w:numPr>
        <w:spacing w:after="0" w:line="259" w:lineRule="auto"/>
        <w:rPr>
          <w:sz w:val="24"/>
          <w:szCs w:val="24"/>
        </w:rPr>
      </w:pPr>
      <w:r w:rsidRPr="004F1B25">
        <w:rPr>
          <w:sz w:val="24"/>
          <w:szCs w:val="24"/>
        </w:rPr>
        <w:t xml:space="preserve">Förarsammanträdet bör ledas av tävlingsledaren.  </w:t>
      </w:r>
    </w:p>
    <w:p w14:paraId="4A6BF06B" w14:textId="77777777" w:rsidR="00235F75" w:rsidRPr="004F1B25" w:rsidRDefault="00AC5B06" w:rsidP="00F9655B">
      <w:pPr>
        <w:pStyle w:val="Liststycke"/>
        <w:numPr>
          <w:ilvl w:val="0"/>
          <w:numId w:val="11"/>
        </w:numPr>
        <w:spacing w:after="0" w:line="259" w:lineRule="auto"/>
        <w:rPr>
          <w:sz w:val="24"/>
          <w:szCs w:val="24"/>
        </w:rPr>
      </w:pPr>
      <w:r w:rsidRPr="004F1B25">
        <w:rPr>
          <w:sz w:val="24"/>
          <w:szCs w:val="24"/>
        </w:rPr>
        <w:t>Domarordföranden ska</w:t>
      </w:r>
      <w:r w:rsidR="001833EC" w:rsidRPr="004F1B25">
        <w:rPr>
          <w:sz w:val="24"/>
          <w:szCs w:val="24"/>
        </w:rPr>
        <w:t>ll</w:t>
      </w:r>
      <w:r w:rsidRPr="004F1B25">
        <w:rPr>
          <w:sz w:val="24"/>
          <w:szCs w:val="24"/>
        </w:rPr>
        <w:t xml:space="preserve"> </w:t>
      </w:r>
      <w:r w:rsidR="001833EC" w:rsidRPr="004F1B25">
        <w:rPr>
          <w:sz w:val="24"/>
          <w:szCs w:val="24"/>
        </w:rPr>
        <w:t>närvara</w:t>
      </w:r>
      <w:r w:rsidRPr="004F1B25">
        <w:rPr>
          <w:sz w:val="24"/>
          <w:szCs w:val="24"/>
        </w:rPr>
        <w:t xml:space="preserve">.  </w:t>
      </w:r>
    </w:p>
    <w:p w14:paraId="29F3157C" w14:textId="77777777" w:rsidR="00F2702E" w:rsidRPr="004F1B25" w:rsidRDefault="00AC5B06" w:rsidP="00F9655B">
      <w:pPr>
        <w:pStyle w:val="Liststycke"/>
        <w:numPr>
          <w:ilvl w:val="0"/>
          <w:numId w:val="11"/>
        </w:numPr>
        <w:spacing w:after="0" w:line="259" w:lineRule="auto"/>
        <w:rPr>
          <w:sz w:val="24"/>
          <w:szCs w:val="24"/>
        </w:rPr>
      </w:pPr>
      <w:r w:rsidRPr="004F1B25">
        <w:rPr>
          <w:sz w:val="24"/>
          <w:szCs w:val="24"/>
        </w:rPr>
        <w:t>Tid och plats för sammanträdet ska anges i tävlingsinbjudan eller i slutinstruktion.</w:t>
      </w:r>
    </w:p>
    <w:p w14:paraId="6D8BFD00" w14:textId="77777777" w:rsidR="00235F75" w:rsidRPr="004F1B25" w:rsidRDefault="00AC5B06" w:rsidP="00F9655B">
      <w:pPr>
        <w:pStyle w:val="Liststycke"/>
        <w:numPr>
          <w:ilvl w:val="0"/>
          <w:numId w:val="11"/>
        </w:numPr>
        <w:spacing w:after="0" w:line="259" w:lineRule="auto"/>
        <w:rPr>
          <w:sz w:val="24"/>
          <w:szCs w:val="24"/>
        </w:rPr>
      </w:pPr>
      <w:r w:rsidRPr="004F1B25">
        <w:rPr>
          <w:sz w:val="24"/>
          <w:szCs w:val="24"/>
        </w:rPr>
        <w:t xml:space="preserve">På förarsammanträdet </w:t>
      </w:r>
      <w:r w:rsidR="001833EC" w:rsidRPr="004F1B25">
        <w:rPr>
          <w:sz w:val="24"/>
          <w:szCs w:val="24"/>
        </w:rPr>
        <w:t>ska följande</w:t>
      </w:r>
      <w:r w:rsidRPr="004F1B25">
        <w:rPr>
          <w:sz w:val="24"/>
          <w:szCs w:val="24"/>
        </w:rPr>
        <w:t xml:space="preserve"> behandlas: </w:t>
      </w:r>
    </w:p>
    <w:p w14:paraId="2E75E9BA" w14:textId="77777777" w:rsidR="00235F75" w:rsidRPr="004F1B25" w:rsidRDefault="00AC5B06" w:rsidP="00F9655B">
      <w:pPr>
        <w:pStyle w:val="Liststycke"/>
        <w:numPr>
          <w:ilvl w:val="1"/>
          <w:numId w:val="11"/>
        </w:numPr>
        <w:spacing w:after="0" w:line="259" w:lineRule="auto"/>
        <w:rPr>
          <w:sz w:val="24"/>
          <w:szCs w:val="24"/>
        </w:rPr>
      </w:pPr>
      <w:r w:rsidRPr="004F1B25">
        <w:rPr>
          <w:sz w:val="24"/>
          <w:szCs w:val="24"/>
        </w:rPr>
        <w:t>Säkerhetsfrågor</w:t>
      </w:r>
      <w:r w:rsidR="001833EC" w:rsidRPr="004F1B25">
        <w:rPr>
          <w:sz w:val="24"/>
          <w:szCs w:val="24"/>
        </w:rPr>
        <w:t>, ambulansen placering</w:t>
      </w:r>
    </w:p>
    <w:p w14:paraId="7C9460CE" w14:textId="77777777" w:rsidR="00235F75" w:rsidRPr="004F1B25" w:rsidRDefault="00AC5B06" w:rsidP="00F9655B">
      <w:pPr>
        <w:pStyle w:val="Liststycke"/>
        <w:numPr>
          <w:ilvl w:val="1"/>
          <w:numId w:val="11"/>
        </w:numPr>
        <w:spacing w:after="0" w:line="259" w:lineRule="auto"/>
        <w:rPr>
          <w:sz w:val="24"/>
          <w:szCs w:val="24"/>
        </w:rPr>
      </w:pPr>
      <w:r w:rsidRPr="004F1B25">
        <w:rPr>
          <w:sz w:val="24"/>
          <w:szCs w:val="24"/>
        </w:rPr>
        <w:t xml:space="preserve">Presentation av tävlingsorganisation </w:t>
      </w:r>
    </w:p>
    <w:p w14:paraId="6352AFAD" w14:textId="77777777" w:rsidR="00235F75" w:rsidRPr="004F1B25" w:rsidRDefault="00AC5B06" w:rsidP="00F9655B">
      <w:pPr>
        <w:pStyle w:val="Liststycke"/>
        <w:numPr>
          <w:ilvl w:val="1"/>
          <w:numId w:val="11"/>
        </w:numPr>
        <w:spacing w:after="0" w:line="259" w:lineRule="auto"/>
        <w:rPr>
          <w:sz w:val="24"/>
          <w:szCs w:val="24"/>
        </w:rPr>
      </w:pPr>
      <w:r w:rsidRPr="004F1B25">
        <w:rPr>
          <w:sz w:val="24"/>
          <w:szCs w:val="24"/>
        </w:rPr>
        <w:t xml:space="preserve">Genomgång av startproceduren </w:t>
      </w:r>
    </w:p>
    <w:p w14:paraId="762A6EF7" w14:textId="77777777" w:rsidR="00235F75" w:rsidRPr="004F1B25" w:rsidRDefault="00AC5B06" w:rsidP="00F9655B">
      <w:pPr>
        <w:pStyle w:val="Liststycke"/>
        <w:numPr>
          <w:ilvl w:val="1"/>
          <w:numId w:val="11"/>
        </w:numPr>
        <w:spacing w:after="0" w:line="259" w:lineRule="auto"/>
        <w:rPr>
          <w:sz w:val="24"/>
          <w:szCs w:val="24"/>
        </w:rPr>
      </w:pPr>
      <w:r w:rsidRPr="004F1B25">
        <w:rPr>
          <w:sz w:val="24"/>
          <w:szCs w:val="24"/>
        </w:rPr>
        <w:t xml:space="preserve">Företräde alternativ spår </w:t>
      </w:r>
      <w:r w:rsidR="001833EC" w:rsidRPr="004F1B25">
        <w:rPr>
          <w:sz w:val="24"/>
          <w:szCs w:val="24"/>
        </w:rPr>
        <w:t>eller ordinarie spår</w:t>
      </w:r>
    </w:p>
    <w:p w14:paraId="54EFE1E1" w14:textId="77777777" w:rsidR="00235F75" w:rsidRPr="004F1B25" w:rsidRDefault="00AC5B06" w:rsidP="00F9655B">
      <w:pPr>
        <w:pStyle w:val="Liststycke"/>
        <w:numPr>
          <w:ilvl w:val="1"/>
          <w:numId w:val="11"/>
        </w:numPr>
        <w:spacing w:after="0" w:line="259" w:lineRule="auto"/>
        <w:rPr>
          <w:sz w:val="24"/>
          <w:szCs w:val="24"/>
        </w:rPr>
      </w:pPr>
      <w:r w:rsidRPr="004F1B25">
        <w:rPr>
          <w:sz w:val="24"/>
          <w:szCs w:val="24"/>
        </w:rPr>
        <w:t xml:space="preserve">Hur lång startplattan är för spårbyte </w:t>
      </w:r>
    </w:p>
    <w:p w14:paraId="11B9612A" w14:textId="77777777" w:rsidR="00235F75" w:rsidRPr="004F1B25" w:rsidRDefault="00AC5B06" w:rsidP="00F9655B">
      <w:pPr>
        <w:pStyle w:val="Liststycke"/>
        <w:numPr>
          <w:ilvl w:val="1"/>
          <w:numId w:val="11"/>
        </w:numPr>
        <w:spacing w:after="0" w:line="259" w:lineRule="auto"/>
        <w:rPr>
          <w:sz w:val="24"/>
          <w:szCs w:val="24"/>
        </w:rPr>
      </w:pPr>
      <w:r w:rsidRPr="004F1B25">
        <w:rPr>
          <w:sz w:val="24"/>
          <w:szCs w:val="24"/>
        </w:rPr>
        <w:t xml:space="preserve">Hur många varv kör uppvisnings klass </w:t>
      </w:r>
      <w:r w:rsidR="001833EC" w:rsidRPr="004F1B25">
        <w:rPr>
          <w:sz w:val="24"/>
          <w:szCs w:val="24"/>
        </w:rPr>
        <w:t>(mini)</w:t>
      </w:r>
    </w:p>
    <w:p w14:paraId="0FD1355E" w14:textId="50C36FD9" w:rsidR="00235F75" w:rsidRPr="004F1B25" w:rsidRDefault="00AC5B06" w:rsidP="00F9655B">
      <w:pPr>
        <w:pStyle w:val="Liststycke"/>
        <w:numPr>
          <w:ilvl w:val="1"/>
          <w:numId w:val="11"/>
        </w:numPr>
        <w:spacing w:after="0" w:line="259" w:lineRule="auto"/>
        <w:rPr>
          <w:sz w:val="24"/>
          <w:szCs w:val="24"/>
        </w:rPr>
      </w:pPr>
      <w:r w:rsidRPr="004F1B25">
        <w:rPr>
          <w:sz w:val="24"/>
          <w:szCs w:val="24"/>
        </w:rPr>
        <w:t xml:space="preserve">Var </w:t>
      </w:r>
      <w:r w:rsidR="00E14C1A" w:rsidRPr="004F1B25">
        <w:rPr>
          <w:sz w:val="24"/>
          <w:szCs w:val="24"/>
        </w:rPr>
        <w:t>Parc</w:t>
      </w:r>
      <w:r w:rsidRPr="004F1B25">
        <w:rPr>
          <w:sz w:val="24"/>
          <w:szCs w:val="24"/>
        </w:rPr>
        <w:t xml:space="preserve"> fermé är placerad </w:t>
      </w:r>
    </w:p>
    <w:p w14:paraId="67F917F6" w14:textId="77777777" w:rsidR="00394FB8" w:rsidRPr="004F1B25" w:rsidRDefault="00394FB8" w:rsidP="00F9655B">
      <w:pPr>
        <w:pStyle w:val="Liststycke"/>
        <w:numPr>
          <w:ilvl w:val="1"/>
          <w:numId w:val="11"/>
        </w:numPr>
        <w:spacing w:after="0" w:line="259" w:lineRule="auto"/>
        <w:rPr>
          <w:sz w:val="24"/>
          <w:szCs w:val="24"/>
        </w:rPr>
      </w:pPr>
      <w:r w:rsidRPr="004F1B25">
        <w:rPr>
          <w:sz w:val="24"/>
          <w:szCs w:val="24"/>
        </w:rPr>
        <w:t>Placering av Miljöstation</w:t>
      </w:r>
    </w:p>
    <w:p w14:paraId="5A1916C7" w14:textId="77777777" w:rsidR="00235F75" w:rsidRDefault="00AC5B06">
      <w:pPr>
        <w:spacing w:after="0" w:line="259" w:lineRule="auto"/>
        <w:ind w:left="10" w:firstLine="0"/>
      </w:pPr>
      <w:r>
        <w:rPr>
          <w:b/>
          <w:sz w:val="28"/>
        </w:rPr>
        <w:t xml:space="preserve"> </w:t>
      </w:r>
    </w:p>
    <w:p w14:paraId="0F8BA50A" w14:textId="77777777" w:rsidR="00235F75" w:rsidRDefault="00AC5B06">
      <w:pPr>
        <w:spacing w:after="0" w:line="259" w:lineRule="auto"/>
        <w:ind w:left="10" w:firstLine="0"/>
      </w:pPr>
      <w:r>
        <w:rPr>
          <w:b/>
          <w:sz w:val="28"/>
        </w:rPr>
        <w:t xml:space="preserve"> </w:t>
      </w:r>
    </w:p>
    <w:p w14:paraId="7B4734D0" w14:textId="31D78CCC" w:rsidR="00235F75" w:rsidRDefault="002A3E2C" w:rsidP="007F6EBD">
      <w:pPr>
        <w:pStyle w:val="Rubrik1"/>
        <w:spacing w:after="0"/>
        <w:ind w:left="10" w:firstLine="0"/>
        <w:jc w:val="left"/>
      </w:pPr>
      <w:bookmarkStart w:id="18" w:name="_Toc904791"/>
      <w:r>
        <w:t>GENOMFÖRANDE AV</w:t>
      </w:r>
      <w:r w:rsidR="00AC5B06">
        <w:t xml:space="preserve"> SVENSKA CUPEN</w:t>
      </w:r>
      <w:r>
        <w:t xml:space="preserve"> I CROSSKART</w:t>
      </w:r>
      <w:bookmarkEnd w:id="18"/>
      <w:r w:rsidR="00AC5B06">
        <w:t xml:space="preserve">  </w:t>
      </w:r>
    </w:p>
    <w:p w14:paraId="35414A6C" w14:textId="77777777" w:rsidR="00ED5B3D" w:rsidRPr="00ED5B3D" w:rsidRDefault="00ED5B3D" w:rsidP="00ED5B3D"/>
    <w:p w14:paraId="75C21B00" w14:textId="77777777" w:rsidR="007F6EBD" w:rsidRPr="004F1B25" w:rsidRDefault="00394FB8" w:rsidP="00F9655B">
      <w:pPr>
        <w:numPr>
          <w:ilvl w:val="0"/>
          <w:numId w:val="12"/>
        </w:numPr>
        <w:ind w:hanging="337"/>
        <w:rPr>
          <w:sz w:val="24"/>
          <w:szCs w:val="24"/>
        </w:rPr>
      </w:pPr>
      <w:r w:rsidRPr="004F1B25">
        <w:rPr>
          <w:sz w:val="24"/>
          <w:szCs w:val="24"/>
        </w:rPr>
        <w:t xml:space="preserve">Tävlingen består av </w:t>
      </w:r>
      <w:r w:rsidR="00AC5B06" w:rsidRPr="004F1B25">
        <w:rPr>
          <w:sz w:val="24"/>
          <w:szCs w:val="24"/>
        </w:rPr>
        <w:t xml:space="preserve">flera heat </w:t>
      </w:r>
      <w:r w:rsidRPr="004F1B25">
        <w:rPr>
          <w:sz w:val="24"/>
          <w:szCs w:val="24"/>
        </w:rPr>
        <w:t>och minst tre</w:t>
      </w:r>
      <w:r w:rsidR="00AC5B06" w:rsidRPr="004F1B25">
        <w:rPr>
          <w:sz w:val="24"/>
          <w:szCs w:val="24"/>
        </w:rPr>
        <w:t xml:space="preserve"> omgångar med sammanräkning av </w:t>
      </w:r>
      <w:r w:rsidR="007F6EBD" w:rsidRPr="004F1B25">
        <w:rPr>
          <w:sz w:val="24"/>
          <w:szCs w:val="24"/>
        </w:rPr>
        <w:t>uppnådda resultat</w:t>
      </w:r>
      <w:r w:rsidRPr="004F1B25">
        <w:rPr>
          <w:sz w:val="24"/>
          <w:szCs w:val="24"/>
        </w:rPr>
        <w:t>.</w:t>
      </w:r>
      <w:r w:rsidR="00AC5B06" w:rsidRPr="004F1B25">
        <w:rPr>
          <w:sz w:val="24"/>
          <w:szCs w:val="24"/>
        </w:rPr>
        <w:t xml:space="preserve"> </w:t>
      </w:r>
    </w:p>
    <w:p w14:paraId="3292D08D" w14:textId="77777777" w:rsidR="007F6EBD" w:rsidRPr="004F1B25" w:rsidRDefault="00AC5B06" w:rsidP="00F9655B">
      <w:pPr>
        <w:numPr>
          <w:ilvl w:val="0"/>
          <w:numId w:val="12"/>
        </w:numPr>
        <w:ind w:hanging="337"/>
        <w:rPr>
          <w:sz w:val="24"/>
          <w:szCs w:val="24"/>
        </w:rPr>
      </w:pPr>
      <w:r w:rsidRPr="004F1B25">
        <w:rPr>
          <w:sz w:val="24"/>
          <w:szCs w:val="24"/>
        </w:rPr>
        <w:t>Varje heat genomförs med stående start där tävlingsfordonen placeras i tre led, med två</w:t>
      </w:r>
      <w:r w:rsidR="007F6EBD" w:rsidRPr="004F1B25">
        <w:rPr>
          <w:sz w:val="24"/>
          <w:szCs w:val="24"/>
        </w:rPr>
        <w:t xml:space="preserve"> förare </w:t>
      </w:r>
      <w:r w:rsidRPr="004F1B25">
        <w:rPr>
          <w:sz w:val="24"/>
          <w:szCs w:val="24"/>
        </w:rPr>
        <w:t>i</w:t>
      </w:r>
      <w:r w:rsidR="007F6EBD" w:rsidRPr="004F1B25">
        <w:rPr>
          <w:sz w:val="24"/>
          <w:szCs w:val="24"/>
        </w:rPr>
        <w:t xml:space="preserve"> </w:t>
      </w:r>
      <w:r w:rsidRPr="004F1B25">
        <w:rPr>
          <w:sz w:val="24"/>
          <w:szCs w:val="24"/>
        </w:rPr>
        <w:t xml:space="preserve">varje led. </w:t>
      </w:r>
    </w:p>
    <w:p w14:paraId="45578D4F" w14:textId="77777777" w:rsidR="007F6EBD" w:rsidRPr="004F1B25" w:rsidRDefault="00AC5B06" w:rsidP="00F9655B">
      <w:pPr>
        <w:numPr>
          <w:ilvl w:val="0"/>
          <w:numId w:val="12"/>
        </w:numPr>
        <w:ind w:hanging="408"/>
        <w:rPr>
          <w:sz w:val="24"/>
          <w:szCs w:val="24"/>
        </w:rPr>
      </w:pPr>
      <w:r w:rsidRPr="004F1B25">
        <w:rPr>
          <w:sz w:val="24"/>
          <w:szCs w:val="24"/>
        </w:rPr>
        <w:t xml:space="preserve">Finalen körs med </w:t>
      </w:r>
      <w:r w:rsidR="00394FB8" w:rsidRPr="004F1B25">
        <w:rPr>
          <w:sz w:val="24"/>
          <w:szCs w:val="24"/>
        </w:rPr>
        <w:t>tre</w:t>
      </w:r>
      <w:r w:rsidRPr="004F1B25">
        <w:rPr>
          <w:sz w:val="24"/>
          <w:szCs w:val="24"/>
        </w:rPr>
        <w:t xml:space="preserve"> led och </w:t>
      </w:r>
      <w:r w:rsidR="00394FB8" w:rsidRPr="004F1B25">
        <w:rPr>
          <w:sz w:val="24"/>
          <w:szCs w:val="24"/>
        </w:rPr>
        <w:t xml:space="preserve">tre </w:t>
      </w:r>
      <w:r w:rsidRPr="004F1B25">
        <w:rPr>
          <w:sz w:val="24"/>
          <w:szCs w:val="24"/>
        </w:rPr>
        <w:t>kartar i varje led. Samtliga av dessa startpositioner ska vara</w:t>
      </w:r>
      <w:r w:rsidRPr="004F1B25">
        <w:rPr>
          <w:b/>
          <w:sz w:val="24"/>
          <w:szCs w:val="24"/>
        </w:rPr>
        <w:t xml:space="preserve"> </w:t>
      </w:r>
      <w:r w:rsidRPr="004F1B25">
        <w:rPr>
          <w:sz w:val="24"/>
          <w:szCs w:val="24"/>
        </w:rPr>
        <w:t>tydligt markerade.</w:t>
      </w:r>
    </w:p>
    <w:p w14:paraId="4AD4F29B" w14:textId="77777777" w:rsidR="00235F75" w:rsidRPr="004F1B25" w:rsidRDefault="00AC5B06" w:rsidP="00F9655B">
      <w:pPr>
        <w:numPr>
          <w:ilvl w:val="0"/>
          <w:numId w:val="12"/>
        </w:numPr>
        <w:ind w:hanging="408"/>
        <w:rPr>
          <w:sz w:val="24"/>
          <w:szCs w:val="24"/>
        </w:rPr>
      </w:pPr>
      <w:r w:rsidRPr="004F1B25">
        <w:rPr>
          <w:sz w:val="24"/>
          <w:szCs w:val="24"/>
        </w:rPr>
        <w:t xml:space="preserve">Finns alternativspår ska detta användas om det är godkänt i banbesiktningen och köras 1 gång per heat av alla </w:t>
      </w:r>
      <w:r w:rsidR="007F6EBD" w:rsidRPr="004F1B25">
        <w:rPr>
          <w:sz w:val="24"/>
          <w:szCs w:val="24"/>
        </w:rPr>
        <w:t>tävlingsklasser</w:t>
      </w:r>
      <w:r w:rsidR="00C441FC" w:rsidRPr="004F1B25">
        <w:rPr>
          <w:sz w:val="24"/>
          <w:szCs w:val="24"/>
        </w:rPr>
        <w:t>,</w:t>
      </w:r>
      <w:r w:rsidRPr="004F1B25">
        <w:rPr>
          <w:sz w:val="24"/>
          <w:szCs w:val="24"/>
        </w:rPr>
        <w:t xml:space="preserve"> (Gäller ej mini)</w:t>
      </w:r>
      <w:r w:rsidR="00C441FC" w:rsidRPr="004F1B25">
        <w:rPr>
          <w:sz w:val="24"/>
          <w:szCs w:val="24"/>
        </w:rPr>
        <w:t>.</w:t>
      </w:r>
      <w:r w:rsidRPr="004F1B25">
        <w:rPr>
          <w:sz w:val="24"/>
          <w:szCs w:val="24"/>
        </w:rPr>
        <w:t xml:space="preserve"> </w:t>
      </w:r>
    </w:p>
    <w:p w14:paraId="666BF527" w14:textId="77777777" w:rsidR="00235F75" w:rsidRPr="004F1B25" w:rsidRDefault="00AC5B06" w:rsidP="00F9655B">
      <w:pPr>
        <w:numPr>
          <w:ilvl w:val="0"/>
          <w:numId w:val="12"/>
        </w:numPr>
        <w:ind w:hanging="408"/>
        <w:rPr>
          <w:sz w:val="24"/>
          <w:szCs w:val="24"/>
        </w:rPr>
      </w:pPr>
      <w:r w:rsidRPr="004F1B25">
        <w:rPr>
          <w:sz w:val="24"/>
          <w:szCs w:val="24"/>
        </w:rPr>
        <w:t xml:space="preserve">Kvalomgångar med 6-bilsheat.  </w:t>
      </w:r>
    </w:p>
    <w:p w14:paraId="56A8D8FF" w14:textId="0B5805FD" w:rsidR="00235F75" w:rsidRPr="004F1B25" w:rsidRDefault="00AC5B06" w:rsidP="00F9655B">
      <w:pPr>
        <w:numPr>
          <w:ilvl w:val="0"/>
          <w:numId w:val="12"/>
        </w:numPr>
        <w:ind w:hanging="408"/>
        <w:rPr>
          <w:sz w:val="24"/>
          <w:szCs w:val="24"/>
        </w:rPr>
      </w:pPr>
      <w:r w:rsidRPr="004F1B25">
        <w:rPr>
          <w:sz w:val="24"/>
          <w:szCs w:val="24"/>
        </w:rPr>
        <w:t xml:space="preserve">Finaler med </w:t>
      </w:r>
      <w:proofErr w:type="gramStart"/>
      <w:r w:rsidRPr="004F1B25">
        <w:rPr>
          <w:sz w:val="24"/>
          <w:szCs w:val="24"/>
        </w:rPr>
        <w:t>9 st</w:t>
      </w:r>
      <w:proofErr w:type="gramEnd"/>
      <w:r w:rsidRPr="004F1B25">
        <w:rPr>
          <w:sz w:val="24"/>
          <w:szCs w:val="24"/>
        </w:rPr>
        <w:t xml:space="preserve"> bilar.  </w:t>
      </w:r>
    </w:p>
    <w:p w14:paraId="269983D5" w14:textId="77777777" w:rsidR="00235F75" w:rsidRPr="004F1B25" w:rsidRDefault="00AC5B06" w:rsidP="00F9655B">
      <w:pPr>
        <w:numPr>
          <w:ilvl w:val="0"/>
          <w:numId w:val="12"/>
        </w:numPr>
        <w:ind w:hanging="408"/>
        <w:rPr>
          <w:sz w:val="24"/>
          <w:szCs w:val="24"/>
        </w:rPr>
      </w:pPr>
      <w:r w:rsidRPr="004F1B25">
        <w:rPr>
          <w:sz w:val="24"/>
          <w:szCs w:val="24"/>
        </w:rPr>
        <w:t xml:space="preserve">”Runner-up” system ska tillämpas. De 2 bästa från föregående final flyttas vidare till nästa final.  </w:t>
      </w:r>
    </w:p>
    <w:p w14:paraId="6A634A02" w14:textId="5C319519" w:rsidR="00235F75" w:rsidRPr="004F1B25" w:rsidRDefault="00AC5B06" w:rsidP="00F9655B">
      <w:pPr>
        <w:numPr>
          <w:ilvl w:val="0"/>
          <w:numId w:val="12"/>
        </w:numPr>
        <w:ind w:hanging="408"/>
        <w:rPr>
          <w:sz w:val="24"/>
          <w:szCs w:val="24"/>
        </w:rPr>
      </w:pPr>
      <w:r w:rsidRPr="004F1B25">
        <w:rPr>
          <w:sz w:val="24"/>
          <w:szCs w:val="24"/>
        </w:rPr>
        <w:t xml:space="preserve">Hastighets mätning ska ske för </w:t>
      </w:r>
      <w:r w:rsidR="006E0337" w:rsidRPr="004F1B25">
        <w:rPr>
          <w:sz w:val="24"/>
          <w:szCs w:val="24"/>
        </w:rPr>
        <w:t xml:space="preserve">Mini </w:t>
      </w:r>
      <w:r w:rsidRPr="004F1B25">
        <w:rPr>
          <w:sz w:val="24"/>
          <w:szCs w:val="24"/>
        </w:rPr>
        <w:t xml:space="preserve">och 85cc klassen. </w:t>
      </w:r>
      <w:r w:rsidR="006E0337" w:rsidRPr="004F1B25">
        <w:rPr>
          <w:sz w:val="24"/>
          <w:szCs w:val="24"/>
        </w:rPr>
        <w:t>Hastighet ska mätas med</w:t>
      </w:r>
      <w:r w:rsidR="008000B9">
        <w:rPr>
          <w:sz w:val="24"/>
          <w:szCs w:val="24"/>
        </w:rPr>
        <w:t xml:space="preserve"> </w:t>
      </w:r>
      <w:r w:rsidR="00ED5B3D">
        <w:rPr>
          <w:sz w:val="24"/>
          <w:szCs w:val="24"/>
        </w:rPr>
        <w:t>av arrangören utsedda</w:t>
      </w:r>
      <w:r w:rsidR="006E0337" w:rsidRPr="004F1B25">
        <w:rPr>
          <w:sz w:val="24"/>
          <w:szCs w:val="24"/>
        </w:rPr>
        <w:t xml:space="preserve"> GPS puck</w:t>
      </w:r>
      <w:r w:rsidR="008000B9">
        <w:rPr>
          <w:sz w:val="24"/>
          <w:szCs w:val="24"/>
        </w:rPr>
        <w:t>ar</w:t>
      </w:r>
      <w:r w:rsidR="006E0337" w:rsidRPr="004F1B25">
        <w:rPr>
          <w:sz w:val="24"/>
          <w:szCs w:val="24"/>
        </w:rPr>
        <w:t xml:space="preserve"> alt. pistol.</w:t>
      </w:r>
    </w:p>
    <w:p w14:paraId="7E1B2170" w14:textId="77777777" w:rsidR="006E0337" w:rsidRPr="004F1B25" w:rsidRDefault="006E0337" w:rsidP="006E0337">
      <w:pPr>
        <w:numPr>
          <w:ilvl w:val="0"/>
          <w:numId w:val="12"/>
        </w:numPr>
        <w:ind w:hanging="408"/>
        <w:rPr>
          <w:sz w:val="24"/>
          <w:szCs w:val="24"/>
        </w:rPr>
      </w:pPr>
      <w:r w:rsidRPr="004F1B25">
        <w:rPr>
          <w:sz w:val="24"/>
          <w:szCs w:val="24"/>
        </w:rPr>
        <w:t>Om banan inte tillåter ordinarie startuppställning så kan man i samråd mellan arrangören och förarföreningen starta på en annan typ av uppställning.</w:t>
      </w:r>
    </w:p>
    <w:p w14:paraId="71DEC969" w14:textId="2D410A0E" w:rsidR="00235F75" w:rsidRPr="004F1B25" w:rsidRDefault="00AC5B06" w:rsidP="00F9655B">
      <w:pPr>
        <w:numPr>
          <w:ilvl w:val="0"/>
          <w:numId w:val="12"/>
        </w:numPr>
        <w:ind w:hanging="408"/>
        <w:rPr>
          <w:sz w:val="24"/>
          <w:szCs w:val="24"/>
        </w:rPr>
      </w:pPr>
      <w:r w:rsidRPr="004F1B25">
        <w:rPr>
          <w:sz w:val="24"/>
          <w:szCs w:val="24"/>
        </w:rPr>
        <w:t xml:space="preserve">Övrigt enligt </w:t>
      </w:r>
      <w:r w:rsidR="008000B9">
        <w:rPr>
          <w:sz w:val="24"/>
          <w:szCs w:val="24"/>
        </w:rPr>
        <w:t xml:space="preserve">gällande </w:t>
      </w:r>
      <w:r w:rsidRPr="004F1B25">
        <w:rPr>
          <w:sz w:val="24"/>
          <w:szCs w:val="24"/>
        </w:rPr>
        <w:t xml:space="preserve">Tävlingsregler för crosskart </w:t>
      </w:r>
      <w:r w:rsidR="008000B9">
        <w:rPr>
          <w:sz w:val="24"/>
          <w:szCs w:val="24"/>
        </w:rPr>
        <w:t>hos SBF</w:t>
      </w:r>
    </w:p>
    <w:p w14:paraId="0AE1A793" w14:textId="15220B29" w:rsidR="006E0337" w:rsidRPr="004F1B25" w:rsidRDefault="006E0337" w:rsidP="00F9655B">
      <w:pPr>
        <w:numPr>
          <w:ilvl w:val="0"/>
          <w:numId w:val="12"/>
        </w:numPr>
        <w:ind w:hanging="408"/>
        <w:rPr>
          <w:sz w:val="24"/>
          <w:szCs w:val="24"/>
        </w:rPr>
      </w:pPr>
      <w:r w:rsidRPr="004F1B25">
        <w:rPr>
          <w:sz w:val="24"/>
          <w:szCs w:val="24"/>
        </w:rPr>
        <w:t xml:space="preserve">Antal varv i kval är </w:t>
      </w:r>
      <w:r w:rsidR="00E14C1A">
        <w:rPr>
          <w:sz w:val="24"/>
          <w:szCs w:val="24"/>
        </w:rPr>
        <w:t xml:space="preserve">minst </w:t>
      </w:r>
      <w:r w:rsidRPr="004F1B25">
        <w:rPr>
          <w:sz w:val="24"/>
          <w:szCs w:val="24"/>
        </w:rPr>
        <w:t>4 och i final plus 2 varv.</w:t>
      </w:r>
    </w:p>
    <w:p w14:paraId="0DE67192" w14:textId="7EC8D209" w:rsidR="007F6EBD" w:rsidRDefault="00AC5B06" w:rsidP="007F6EBD">
      <w:pPr>
        <w:spacing w:after="0" w:line="259" w:lineRule="auto"/>
        <w:ind w:left="10" w:firstLine="0"/>
        <w:rPr>
          <w:b/>
          <w:sz w:val="24"/>
        </w:rPr>
      </w:pPr>
      <w:r>
        <w:rPr>
          <w:b/>
          <w:sz w:val="24"/>
        </w:rPr>
        <w:t xml:space="preserve"> </w:t>
      </w:r>
    </w:p>
    <w:p w14:paraId="792E9455" w14:textId="0AFD84D5" w:rsidR="00ED5B3D" w:rsidRDefault="00ED5B3D" w:rsidP="007F6EBD">
      <w:pPr>
        <w:spacing w:after="0" w:line="259" w:lineRule="auto"/>
        <w:ind w:left="10" w:firstLine="0"/>
        <w:rPr>
          <w:b/>
          <w:sz w:val="24"/>
        </w:rPr>
      </w:pPr>
    </w:p>
    <w:p w14:paraId="3ADD8DE9" w14:textId="77777777" w:rsidR="00ED5B3D" w:rsidRDefault="00ED5B3D" w:rsidP="007F6EBD">
      <w:pPr>
        <w:spacing w:after="0" w:line="259" w:lineRule="auto"/>
        <w:ind w:left="10" w:firstLine="0"/>
      </w:pPr>
    </w:p>
    <w:p w14:paraId="5C9FA63C" w14:textId="24D0E2AF" w:rsidR="00394FB8" w:rsidRDefault="00394FB8" w:rsidP="00FB15A3">
      <w:pPr>
        <w:pStyle w:val="Rubrik2"/>
        <w:rPr>
          <w:color w:val="auto"/>
        </w:rPr>
      </w:pPr>
      <w:bookmarkStart w:id="19" w:name="_Toc904792"/>
      <w:r w:rsidRPr="002A3E2C">
        <w:rPr>
          <w:color w:val="auto"/>
        </w:rPr>
        <w:lastRenderedPageBreak/>
        <w:t>Särskilda regler för Miniklassen</w:t>
      </w:r>
      <w:bookmarkEnd w:id="19"/>
      <w:r w:rsidRPr="002A3E2C">
        <w:rPr>
          <w:color w:val="auto"/>
        </w:rPr>
        <w:t xml:space="preserve">  </w:t>
      </w:r>
    </w:p>
    <w:p w14:paraId="7C95180E" w14:textId="77777777" w:rsidR="00ED5B3D" w:rsidRPr="00ED5B3D" w:rsidRDefault="00ED5B3D" w:rsidP="00ED5B3D"/>
    <w:p w14:paraId="73B92E79" w14:textId="09727A5E" w:rsidR="00394FB8" w:rsidRPr="004F1B25" w:rsidRDefault="00394FB8" w:rsidP="00F9655B">
      <w:pPr>
        <w:numPr>
          <w:ilvl w:val="0"/>
          <w:numId w:val="13"/>
        </w:numPr>
        <w:ind w:hanging="408"/>
        <w:rPr>
          <w:sz w:val="24"/>
          <w:szCs w:val="24"/>
        </w:rPr>
      </w:pPr>
      <w:r w:rsidRPr="004F1B25">
        <w:rPr>
          <w:sz w:val="24"/>
          <w:szCs w:val="24"/>
        </w:rPr>
        <w:t xml:space="preserve">Mini startar </w:t>
      </w:r>
      <w:r w:rsidR="008000B9">
        <w:rPr>
          <w:sz w:val="24"/>
          <w:szCs w:val="24"/>
        </w:rPr>
        <w:t>enligt SM reglemente</w:t>
      </w:r>
      <w:r w:rsidRPr="004F1B25">
        <w:rPr>
          <w:sz w:val="24"/>
          <w:szCs w:val="24"/>
        </w:rPr>
        <w:t xml:space="preserve"> </w:t>
      </w:r>
    </w:p>
    <w:p w14:paraId="2238E0A1" w14:textId="77777777" w:rsidR="00394FB8" w:rsidRPr="004F1B25" w:rsidRDefault="00394FB8" w:rsidP="00F9655B">
      <w:pPr>
        <w:numPr>
          <w:ilvl w:val="0"/>
          <w:numId w:val="13"/>
        </w:numPr>
        <w:ind w:hanging="408"/>
        <w:rPr>
          <w:sz w:val="24"/>
          <w:szCs w:val="24"/>
        </w:rPr>
      </w:pPr>
      <w:r w:rsidRPr="004F1B25">
        <w:rPr>
          <w:sz w:val="24"/>
          <w:szCs w:val="24"/>
        </w:rPr>
        <w:t xml:space="preserve">Arrangören avgör hur mini klassen ska köra (bansträckning) och hur många gånger.  </w:t>
      </w:r>
    </w:p>
    <w:p w14:paraId="7B0E3FF3" w14:textId="7A52B333" w:rsidR="00C441FC" w:rsidRPr="004F1B25" w:rsidRDefault="00C441FC" w:rsidP="00F9655B">
      <w:pPr>
        <w:numPr>
          <w:ilvl w:val="0"/>
          <w:numId w:val="13"/>
        </w:numPr>
        <w:ind w:hanging="408"/>
        <w:rPr>
          <w:sz w:val="24"/>
          <w:szCs w:val="24"/>
        </w:rPr>
      </w:pPr>
      <w:r w:rsidRPr="004F1B25">
        <w:rPr>
          <w:sz w:val="24"/>
          <w:szCs w:val="24"/>
        </w:rPr>
        <w:t>Hastighets mätning ska ske</w:t>
      </w:r>
      <w:r w:rsidR="008000B9">
        <w:rPr>
          <w:sz w:val="24"/>
          <w:szCs w:val="24"/>
        </w:rPr>
        <w:t xml:space="preserve"> med </w:t>
      </w:r>
      <w:r w:rsidR="00ED5B3D">
        <w:rPr>
          <w:sz w:val="24"/>
          <w:szCs w:val="24"/>
        </w:rPr>
        <w:t xml:space="preserve">av arrangören utsedda </w:t>
      </w:r>
      <w:r w:rsidR="008000B9">
        <w:rPr>
          <w:sz w:val="24"/>
          <w:szCs w:val="24"/>
        </w:rPr>
        <w:t>GPS puckar alt. Pistol.</w:t>
      </w:r>
    </w:p>
    <w:p w14:paraId="6CB847B5" w14:textId="16B85CFC" w:rsidR="00394FB8" w:rsidRDefault="00C441FC" w:rsidP="00F9655B">
      <w:pPr>
        <w:numPr>
          <w:ilvl w:val="0"/>
          <w:numId w:val="13"/>
        </w:numPr>
        <w:ind w:hanging="408"/>
        <w:rPr>
          <w:sz w:val="24"/>
          <w:szCs w:val="24"/>
        </w:rPr>
      </w:pPr>
      <w:r w:rsidRPr="004F1B25">
        <w:rPr>
          <w:sz w:val="24"/>
          <w:szCs w:val="24"/>
        </w:rPr>
        <w:t>Resultat få</w:t>
      </w:r>
      <w:r w:rsidR="00394FB8" w:rsidRPr="004F1B25">
        <w:rPr>
          <w:sz w:val="24"/>
          <w:szCs w:val="24"/>
        </w:rPr>
        <w:t>r EJ redovisas.</w:t>
      </w:r>
    </w:p>
    <w:p w14:paraId="74A3E376" w14:textId="77777777" w:rsidR="002A3E2C" w:rsidRDefault="002A3E2C" w:rsidP="00ED5B3D">
      <w:pPr>
        <w:ind w:left="0" w:firstLine="0"/>
      </w:pPr>
    </w:p>
    <w:p w14:paraId="4E5A17AF" w14:textId="0C108480" w:rsidR="00235F75" w:rsidRDefault="002A3E2C" w:rsidP="002A3E2C">
      <w:pPr>
        <w:pStyle w:val="Rubrik2"/>
      </w:pPr>
      <w:bookmarkStart w:id="20" w:name="_Toc904793"/>
      <w:r>
        <w:t>K</w:t>
      </w:r>
      <w:r w:rsidR="00AC5B06">
        <w:t>valificering</w:t>
      </w:r>
      <w:bookmarkEnd w:id="20"/>
      <w:r w:rsidR="00AC5B06">
        <w:t xml:space="preserve"> </w:t>
      </w:r>
    </w:p>
    <w:p w14:paraId="70B7CA22" w14:textId="77777777" w:rsidR="00ED5B3D" w:rsidRPr="00ED5B3D" w:rsidRDefault="00ED5B3D" w:rsidP="00ED5B3D"/>
    <w:p w14:paraId="714B6B1D" w14:textId="77777777" w:rsidR="00235F75" w:rsidRPr="004F1B25" w:rsidRDefault="00AC5B06" w:rsidP="00F9655B">
      <w:pPr>
        <w:numPr>
          <w:ilvl w:val="0"/>
          <w:numId w:val="13"/>
        </w:numPr>
        <w:ind w:hanging="408"/>
        <w:rPr>
          <w:sz w:val="24"/>
          <w:szCs w:val="24"/>
        </w:rPr>
      </w:pPr>
      <w:r w:rsidRPr="004F1B25">
        <w:rPr>
          <w:sz w:val="24"/>
          <w:szCs w:val="24"/>
        </w:rPr>
        <w:t xml:space="preserve">Uppställningen lottas av arrangören enligt CK 7.2.1. </w:t>
      </w:r>
    </w:p>
    <w:p w14:paraId="75592FDE" w14:textId="183D9DCE" w:rsidR="00235F75" w:rsidRPr="004F1B25" w:rsidRDefault="00AC5B06" w:rsidP="00F9655B">
      <w:pPr>
        <w:numPr>
          <w:ilvl w:val="0"/>
          <w:numId w:val="13"/>
        </w:numPr>
        <w:ind w:hanging="408"/>
        <w:rPr>
          <w:sz w:val="24"/>
          <w:szCs w:val="24"/>
        </w:rPr>
      </w:pPr>
      <w:r w:rsidRPr="004F1B25">
        <w:rPr>
          <w:sz w:val="24"/>
          <w:szCs w:val="24"/>
        </w:rPr>
        <w:t>Startordning: Mini, 85, 40+ 125, 250, 650 och Xtreme</w:t>
      </w:r>
      <w:r w:rsidR="008000B9">
        <w:rPr>
          <w:sz w:val="24"/>
          <w:szCs w:val="24"/>
        </w:rPr>
        <w:t>, om inte arrangör meddelar annat på förarsammanträde.</w:t>
      </w:r>
    </w:p>
    <w:p w14:paraId="798E4D0F" w14:textId="51B1A942" w:rsidR="00235F75" w:rsidRDefault="00AC5B06" w:rsidP="00F9655B">
      <w:pPr>
        <w:numPr>
          <w:ilvl w:val="0"/>
          <w:numId w:val="13"/>
        </w:numPr>
        <w:ind w:hanging="408"/>
        <w:rPr>
          <w:sz w:val="24"/>
          <w:szCs w:val="24"/>
        </w:rPr>
      </w:pPr>
      <w:r w:rsidRPr="004F1B25">
        <w:rPr>
          <w:sz w:val="24"/>
          <w:szCs w:val="24"/>
        </w:rPr>
        <w:t xml:space="preserve">Poängfördelning enligt nedan: </w:t>
      </w:r>
    </w:p>
    <w:p w14:paraId="27B71B06" w14:textId="77777777" w:rsidR="00ED5B3D" w:rsidRPr="004F1B25" w:rsidRDefault="00ED5B3D" w:rsidP="00ED5B3D">
      <w:pPr>
        <w:ind w:left="763" w:firstLine="0"/>
        <w:rPr>
          <w:sz w:val="24"/>
          <w:szCs w:val="24"/>
        </w:rPr>
      </w:pPr>
    </w:p>
    <w:p w14:paraId="632F2A90" w14:textId="77777777" w:rsidR="00235F75" w:rsidRDefault="00AC5B06" w:rsidP="002A3E2C">
      <w:pPr>
        <w:spacing w:after="0" w:line="259" w:lineRule="auto"/>
        <w:ind w:left="370" w:firstLine="0"/>
      </w:pPr>
      <w:r>
        <w:t xml:space="preserve"> </w:t>
      </w:r>
      <w:r w:rsidR="002A3E2C">
        <w:rPr>
          <w:noProof/>
        </w:rPr>
        <w:drawing>
          <wp:anchor distT="0" distB="0" distL="114300" distR="114300" simplePos="0" relativeHeight="251659264" behindDoc="0" locked="0" layoutInCell="1" allowOverlap="0" wp14:anchorId="54988629" wp14:editId="7A5FAC48">
            <wp:simplePos x="0" y="0"/>
            <wp:positionH relativeFrom="column">
              <wp:posOffset>171476</wp:posOffset>
            </wp:positionH>
            <wp:positionV relativeFrom="paragraph">
              <wp:posOffset>5435</wp:posOffset>
            </wp:positionV>
            <wp:extent cx="4693920" cy="1429512"/>
            <wp:effectExtent l="0" t="0" r="0" b="0"/>
            <wp:wrapSquare wrapText="bothSides"/>
            <wp:docPr id="151426" name="Picture 151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26" name="Picture 1514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80C8BB" w14:textId="77777777" w:rsidR="002A3E2C" w:rsidRDefault="002A3E2C" w:rsidP="002A3E2C">
      <w:pPr>
        <w:pStyle w:val="Rubrik2"/>
        <w:numPr>
          <w:ilvl w:val="0"/>
          <w:numId w:val="0"/>
        </w:numPr>
        <w:ind w:left="-571"/>
      </w:pPr>
    </w:p>
    <w:p w14:paraId="1EA16F6C" w14:textId="77777777" w:rsidR="002A3E2C" w:rsidRDefault="002A3E2C" w:rsidP="002A3E2C">
      <w:pPr>
        <w:pStyle w:val="Rubrik2"/>
        <w:numPr>
          <w:ilvl w:val="0"/>
          <w:numId w:val="0"/>
        </w:numPr>
        <w:ind w:left="-571"/>
      </w:pPr>
    </w:p>
    <w:p w14:paraId="323C52A2" w14:textId="77777777" w:rsidR="002A3E2C" w:rsidRDefault="002A3E2C" w:rsidP="002A3E2C"/>
    <w:p w14:paraId="4F3AE6DE" w14:textId="77777777" w:rsidR="002A3E2C" w:rsidRDefault="002A3E2C" w:rsidP="002A3E2C"/>
    <w:p w14:paraId="21B7C092" w14:textId="77777777" w:rsidR="002A3E2C" w:rsidRDefault="002A3E2C" w:rsidP="002A3E2C"/>
    <w:p w14:paraId="2163666D" w14:textId="77777777" w:rsidR="002A3E2C" w:rsidRDefault="002A3E2C" w:rsidP="002A3E2C"/>
    <w:p w14:paraId="7D5D1EB6" w14:textId="77777777" w:rsidR="002A3E2C" w:rsidRDefault="002A3E2C" w:rsidP="002A3E2C"/>
    <w:p w14:paraId="78703861" w14:textId="77777777" w:rsidR="002A3E2C" w:rsidRPr="002A3E2C" w:rsidRDefault="002A3E2C" w:rsidP="002A3E2C"/>
    <w:p w14:paraId="042FE2A5" w14:textId="55D27DED" w:rsidR="002A3E2C" w:rsidRDefault="002A3E2C" w:rsidP="002A3E2C">
      <w:pPr>
        <w:pStyle w:val="Rubrik2"/>
        <w:ind w:left="567" w:hanging="567"/>
      </w:pPr>
      <w:bookmarkStart w:id="21" w:name="_Toc904794"/>
      <w:r>
        <w:t>Final</w:t>
      </w:r>
      <w:bookmarkEnd w:id="21"/>
    </w:p>
    <w:p w14:paraId="0735C571" w14:textId="77777777" w:rsidR="00ED5B3D" w:rsidRPr="00ED5B3D" w:rsidRDefault="00ED5B3D" w:rsidP="00ED5B3D"/>
    <w:p w14:paraId="459579B8" w14:textId="4B0BF06E" w:rsidR="002A3E2C" w:rsidRPr="00ED5B3D" w:rsidRDefault="002A3E2C" w:rsidP="00ED5B3D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4F1B25">
        <w:rPr>
          <w:sz w:val="24"/>
          <w:szCs w:val="24"/>
        </w:rPr>
        <w:t>Enligt CK 7.3</w:t>
      </w:r>
    </w:p>
    <w:p w14:paraId="126B57F2" w14:textId="77777777" w:rsidR="002A3E2C" w:rsidRDefault="002A3E2C" w:rsidP="002A3E2C">
      <w:pPr>
        <w:pStyle w:val="Rubrik2"/>
        <w:numPr>
          <w:ilvl w:val="0"/>
          <w:numId w:val="0"/>
        </w:numPr>
        <w:ind w:left="-571"/>
      </w:pPr>
    </w:p>
    <w:p w14:paraId="3B19990F" w14:textId="737F5A3B" w:rsidR="00235F75" w:rsidRDefault="00AC5B06" w:rsidP="002A3E2C">
      <w:pPr>
        <w:pStyle w:val="Rubrik1"/>
        <w:jc w:val="left"/>
      </w:pPr>
      <w:bookmarkStart w:id="22" w:name="_Toc904795"/>
      <w:r>
        <w:t>TÄVLINGSBESTRAFFNING</w:t>
      </w:r>
      <w:bookmarkEnd w:id="22"/>
      <w:r>
        <w:t xml:space="preserve"> </w:t>
      </w:r>
    </w:p>
    <w:p w14:paraId="77B57541" w14:textId="77777777" w:rsidR="00ED5B3D" w:rsidRPr="00ED5B3D" w:rsidRDefault="00ED5B3D" w:rsidP="00ED5B3D"/>
    <w:p w14:paraId="6011AC7D" w14:textId="77777777" w:rsidR="00235F75" w:rsidRPr="004F1B25" w:rsidRDefault="00AC5B06" w:rsidP="00F9655B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4F1B25">
        <w:rPr>
          <w:sz w:val="24"/>
          <w:szCs w:val="24"/>
        </w:rPr>
        <w:t xml:space="preserve">Enligt CK 8.1  </w:t>
      </w:r>
    </w:p>
    <w:p w14:paraId="211321A9" w14:textId="77777777" w:rsidR="002A3E2C" w:rsidRDefault="002A3E2C" w:rsidP="002A3E2C">
      <w:pPr>
        <w:pStyle w:val="Rubrik2"/>
        <w:numPr>
          <w:ilvl w:val="0"/>
          <w:numId w:val="0"/>
        </w:numPr>
        <w:tabs>
          <w:tab w:val="center" w:pos="1866"/>
        </w:tabs>
        <w:rPr>
          <w:color w:val="0070C0"/>
        </w:rPr>
      </w:pPr>
    </w:p>
    <w:p w14:paraId="75FF1999" w14:textId="34E43972" w:rsidR="00235F75" w:rsidRDefault="00AC5B06" w:rsidP="002A3E2C">
      <w:pPr>
        <w:pStyle w:val="Rubrik1"/>
        <w:jc w:val="left"/>
      </w:pPr>
      <w:bookmarkStart w:id="23" w:name="_Toc904796"/>
      <w:r w:rsidRPr="002A3E2C">
        <w:t>RESULTAT</w:t>
      </w:r>
      <w:bookmarkEnd w:id="23"/>
      <w:r w:rsidRPr="002A3E2C">
        <w:t xml:space="preserve"> </w:t>
      </w:r>
    </w:p>
    <w:p w14:paraId="327CA980" w14:textId="77777777" w:rsidR="00ED5B3D" w:rsidRPr="00ED5B3D" w:rsidRDefault="00ED5B3D" w:rsidP="00ED5B3D"/>
    <w:p w14:paraId="5685EE2E" w14:textId="77777777" w:rsidR="00235F75" w:rsidRPr="004F1B25" w:rsidRDefault="00AC5B06" w:rsidP="00F9655B">
      <w:pPr>
        <w:numPr>
          <w:ilvl w:val="0"/>
          <w:numId w:val="15"/>
        </w:numPr>
        <w:ind w:hanging="360"/>
        <w:rPr>
          <w:sz w:val="24"/>
          <w:szCs w:val="24"/>
        </w:rPr>
      </w:pPr>
      <w:bookmarkStart w:id="24" w:name="_Hlk907873"/>
      <w:r w:rsidRPr="004F1B25">
        <w:rPr>
          <w:sz w:val="24"/>
          <w:szCs w:val="24"/>
        </w:rPr>
        <w:t xml:space="preserve">Snarast efter genomfört tävlingsheat ska resultatlistor anslås på officiell anslagstavla i parkeringsdepå.  </w:t>
      </w:r>
    </w:p>
    <w:p w14:paraId="6B0F2E41" w14:textId="77777777" w:rsidR="00235F75" w:rsidRPr="004F1B25" w:rsidRDefault="00AC5B06" w:rsidP="00F9655B">
      <w:pPr>
        <w:numPr>
          <w:ilvl w:val="0"/>
          <w:numId w:val="15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 xml:space="preserve">Alla resultatlistor är preliminära till efter protesttidens utgång, eller vid eventuell protest, tills denna har behandlats.  </w:t>
      </w:r>
    </w:p>
    <w:p w14:paraId="406E61C2" w14:textId="77777777" w:rsidR="00235F75" w:rsidRPr="004F1B25" w:rsidRDefault="00AC5B06" w:rsidP="00F9655B">
      <w:pPr>
        <w:numPr>
          <w:ilvl w:val="0"/>
          <w:numId w:val="15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>Innan resultatlista anslås ska den godkännas och signeras av tävlingsledaren</w:t>
      </w:r>
      <w:r w:rsidR="00AA1729" w:rsidRPr="004F1B25">
        <w:rPr>
          <w:sz w:val="24"/>
          <w:szCs w:val="24"/>
        </w:rPr>
        <w:t xml:space="preserve"> eller av utsedd person</w:t>
      </w:r>
      <w:r w:rsidRPr="004F1B25">
        <w:rPr>
          <w:sz w:val="24"/>
          <w:szCs w:val="24"/>
        </w:rPr>
        <w:t xml:space="preserve">.  </w:t>
      </w:r>
    </w:p>
    <w:p w14:paraId="65A929EA" w14:textId="77777777" w:rsidR="00235F75" w:rsidRPr="004F1B25" w:rsidRDefault="00AC5B06" w:rsidP="00F9655B">
      <w:pPr>
        <w:numPr>
          <w:ilvl w:val="0"/>
          <w:numId w:val="15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>Tidpunkt för anslag av resultatlista ska anges på resultatlistan</w:t>
      </w:r>
      <w:r w:rsidR="00AA1729" w:rsidRPr="004F1B25">
        <w:rPr>
          <w:sz w:val="24"/>
          <w:szCs w:val="24"/>
        </w:rPr>
        <w:t>.</w:t>
      </w:r>
      <w:r w:rsidRPr="004F1B25">
        <w:rPr>
          <w:sz w:val="24"/>
          <w:szCs w:val="24"/>
        </w:rPr>
        <w:t xml:space="preserve"> </w:t>
      </w:r>
    </w:p>
    <w:p w14:paraId="25B9D911" w14:textId="77777777" w:rsidR="00235F75" w:rsidRPr="004F1B25" w:rsidRDefault="00AC5B06" w:rsidP="00F9655B">
      <w:pPr>
        <w:numPr>
          <w:ilvl w:val="0"/>
          <w:numId w:val="15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 xml:space="preserve">Tävlande som inte fullföljt tävlingsheat skrivs in i resultatlistan efter antalet fullföljda varv. </w:t>
      </w:r>
    </w:p>
    <w:p w14:paraId="65C91998" w14:textId="77777777" w:rsidR="00235F75" w:rsidRPr="004F1B25" w:rsidRDefault="00AC5B06" w:rsidP="00F9655B">
      <w:pPr>
        <w:numPr>
          <w:ilvl w:val="0"/>
          <w:numId w:val="15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>Har två eller flera tävlande genomfört lika antal varv placeras dessa i resultatlistan efter den ordning som de senast passerade mållinjen</w:t>
      </w:r>
      <w:bookmarkEnd w:id="24"/>
      <w:r w:rsidRPr="004F1B25">
        <w:rPr>
          <w:sz w:val="24"/>
          <w:szCs w:val="24"/>
        </w:rPr>
        <w:t xml:space="preserve">.  </w:t>
      </w:r>
    </w:p>
    <w:p w14:paraId="6EE7D3CD" w14:textId="77777777" w:rsidR="00E5653F" w:rsidRDefault="00E5653F" w:rsidP="00E5653F"/>
    <w:p w14:paraId="4EB55BC7" w14:textId="2413850D" w:rsidR="00E5653F" w:rsidRDefault="00E5653F" w:rsidP="00E5653F">
      <w:pPr>
        <w:pStyle w:val="Rubrik2"/>
      </w:pPr>
      <w:bookmarkStart w:id="25" w:name="_Toc904797"/>
      <w:r>
        <w:t>Särskiljning på deltävling</w:t>
      </w:r>
      <w:bookmarkEnd w:id="25"/>
    </w:p>
    <w:p w14:paraId="1BE41C71" w14:textId="77777777" w:rsidR="00ED5B3D" w:rsidRPr="00ED5B3D" w:rsidRDefault="00ED5B3D" w:rsidP="00ED5B3D"/>
    <w:p w14:paraId="1E8EC852" w14:textId="77777777" w:rsidR="00E5653F" w:rsidRPr="004F1B25" w:rsidRDefault="00E5653F" w:rsidP="00E5653F">
      <w:pPr>
        <w:rPr>
          <w:sz w:val="24"/>
          <w:szCs w:val="24"/>
        </w:rPr>
      </w:pPr>
      <w:r w:rsidRPr="004F1B25">
        <w:rPr>
          <w:sz w:val="24"/>
          <w:szCs w:val="24"/>
        </w:rPr>
        <w:t xml:space="preserve">Summan av alla kvalheaten räknas. </w:t>
      </w:r>
    </w:p>
    <w:p w14:paraId="66A7C243" w14:textId="77777777" w:rsidR="00E5653F" w:rsidRPr="004F1B25" w:rsidRDefault="00E5653F" w:rsidP="00E5653F">
      <w:pPr>
        <w:rPr>
          <w:sz w:val="24"/>
          <w:szCs w:val="24"/>
        </w:rPr>
      </w:pPr>
      <w:r w:rsidRPr="004F1B25">
        <w:rPr>
          <w:sz w:val="24"/>
          <w:szCs w:val="24"/>
        </w:rPr>
        <w:t xml:space="preserve">Skulle fler förare ha lika poäng särskiljs dessa i följande ordning: </w:t>
      </w:r>
    </w:p>
    <w:p w14:paraId="4CD46153" w14:textId="77777777" w:rsidR="00E5653F" w:rsidRPr="004F1B25" w:rsidRDefault="00E5653F" w:rsidP="00F9655B">
      <w:pPr>
        <w:numPr>
          <w:ilvl w:val="1"/>
          <w:numId w:val="4"/>
        </w:numPr>
        <w:ind w:left="1316" w:hanging="586"/>
        <w:rPr>
          <w:sz w:val="24"/>
          <w:szCs w:val="24"/>
        </w:rPr>
      </w:pPr>
      <w:r w:rsidRPr="004F1B25">
        <w:rPr>
          <w:sz w:val="24"/>
          <w:szCs w:val="24"/>
        </w:rPr>
        <w:t xml:space="preserve">Förarens antal poäng </w:t>
      </w:r>
    </w:p>
    <w:p w14:paraId="0AA696F4" w14:textId="77777777" w:rsidR="00E5653F" w:rsidRPr="004F1B25" w:rsidRDefault="00E5653F" w:rsidP="00F9655B">
      <w:pPr>
        <w:numPr>
          <w:ilvl w:val="1"/>
          <w:numId w:val="4"/>
        </w:numPr>
        <w:ind w:left="1316" w:hanging="586"/>
        <w:rPr>
          <w:sz w:val="24"/>
          <w:szCs w:val="24"/>
        </w:rPr>
      </w:pPr>
      <w:r w:rsidRPr="004F1B25">
        <w:rPr>
          <w:sz w:val="24"/>
          <w:szCs w:val="24"/>
        </w:rPr>
        <w:t xml:space="preserve">Förarens placering i hans tredje kvalheat. </w:t>
      </w:r>
    </w:p>
    <w:p w14:paraId="33F9D466" w14:textId="77777777" w:rsidR="00E5653F" w:rsidRPr="004F1B25" w:rsidRDefault="00E5653F" w:rsidP="00F9655B">
      <w:pPr>
        <w:numPr>
          <w:ilvl w:val="1"/>
          <w:numId w:val="4"/>
        </w:numPr>
        <w:ind w:left="1316" w:hanging="586"/>
        <w:rPr>
          <w:sz w:val="24"/>
          <w:szCs w:val="24"/>
        </w:rPr>
      </w:pPr>
      <w:r w:rsidRPr="004F1B25">
        <w:rPr>
          <w:sz w:val="24"/>
          <w:szCs w:val="24"/>
        </w:rPr>
        <w:t xml:space="preserve">Förarens placering i hans andra kvalheat. </w:t>
      </w:r>
    </w:p>
    <w:p w14:paraId="12562B05" w14:textId="77777777" w:rsidR="00E5653F" w:rsidRPr="004F1B25" w:rsidRDefault="00E5653F" w:rsidP="00F9655B">
      <w:pPr>
        <w:numPr>
          <w:ilvl w:val="1"/>
          <w:numId w:val="4"/>
        </w:numPr>
        <w:ind w:left="1316" w:hanging="586"/>
        <w:rPr>
          <w:sz w:val="24"/>
          <w:szCs w:val="24"/>
        </w:rPr>
      </w:pPr>
      <w:r w:rsidRPr="004F1B25">
        <w:rPr>
          <w:sz w:val="24"/>
          <w:szCs w:val="24"/>
        </w:rPr>
        <w:t xml:space="preserve">Förarens placering i hans första kvalheat. </w:t>
      </w:r>
    </w:p>
    <w:p w14:paraId="0EBD09C1" w14:textId="77777777" w:rsidR="00E5653F" w:rsidRPr="004F1B25" w:rsidRDefault="00E5653F" w:rsidP="00E5653F">
      <w:pPr>
        <w:tabs>
          <w:tab w:val="center" w:pos="625"/>
          <w:tab w:val="center" w:pos="2065"/>
        </w:tabs>
        <w:ind w:left="0" w:firstLine="0"/>
        <w:rPr>
          <w:sz w:val="24"/>
          <w:szCs w:val="24"/>
        </w:rPr>
      </w:pPr>
      <w:r w:rsidRPr="004F1B25">
        <w:rPr>
          <w:sz w:val="24"/>
          <w:szCs w:val="24"/>
        </w:rPr>
        <w:tab/>
      </w:r>
      <w:r w:rsidRPr="004F1B25">
        <w:rPr>
          <w:color w:val="FF0000"/>
          <w:sz w:val="24"/>
          <w:szCs w:val="24"/>
        </w:rPr>
        <w:t xml:space="preserve">       </w:t>
      </w:r>
      <w:r w:rsidRPr="004F1B25">
        <w:rPr>
          <w:sz w:val="24"/>
          <w:szCs w:val="24"/>
        </w:rPr>
        <w:t xml:space="preserve">5. </w:t>
      </w:r>
      <w:r w:rsidRPr="004F1B25">
        <w:rPr>
          <w:sz w:val="24"/>
          <w:szCs w:val="24"/>
        </w:rPr>
        <w:tab/>
        <w:t xml:space="preserve">Därefter lottning </w:t>
      </w:r>
    </w:p>
    <w:p w14:paraId="052BE7AA" w14:textId="77777777" w:rsidR="00235F75" w:rsidRDefault="00235F75">
      <w:pPr>
        <w:spacing w:after="0" w:line="259" w:lineRule="auto"/>
        <w:ind w:left="370" w:firstLine="0"/>
      </w:pPr>
    </w:p>
    <w:p w14:paraId="0063213B" w14:textId="77777777" w:rsidR="00235F75" w:rsidRPr="002A3E2C" w:rsidRDefault="00AC5B06" w:rsidP="002A3E2C">
      <w:pPr>
        <w:pStyle w:val="Rubrik2"/>
        <w:numPr>
          <w:ilvl w:val="0"/>
          <w:numId w:val="0"/>
        </w:numPr>
        <w:rPr>
          <w:color w:val="auto"/>
        </w:rPr>
      </w:pPr>
      <w:r w:rsidRPr="002A3E2C">
        <w:rPr>
          <w:color w:val="auto"/>
        </w:rPr>
        <w:t xml:space="preserve"> </w:t>
      </w:r>
    </w:p>
    <w:p w14:paraId="75FE77F2" w14:textId="1923D0ED" w:rsidR="00235F75" w:rsidRDefault="00E5653F" w:rsidP="00E5653F">
      <w:pPr>
        <w:pStyle w:val="Rubrik1"/>
        <w:jc w:val="left"/>
      </w:pPr>
      <w:bookmarkStart w:id="26" w:name="_Toc904798"/>
      <w:bookmarkStart w:id="27" w:name="_Hlk907929"/>
      <w:r w:rsidRPr="00E5653F">
        <w:t>TOTAL PLACERING I CUPEN</w:t>
      </w:r>
      <w:bookmarkEnd w:id="26"/>
    </w:p>
    <w:p w14:paraId="0E12DE94" w14:textId="77777777" w:rsidR="00ED5B3D" w:rsidRPr="00ED5B3D" w:rsidRDefault="00ED5B3D" w:rsidP="00ED5B3D"/>
    <w:p w14:paraId="3E4C82DD" w14:textId="77777777" w:rsidR="00235F75" w:rsidRPr="004F1B25" w:rsidRDefault="00AC5B06" w:rsidP="00F9655B">
      <w:pPr>
        <w:numPr>
          <w:ilvl w:val="0"/>
          <w:numId w:val="15"/>
        </w:numPr>
        <w:ind w:hanging="360"/>
        <w:rPr>
          <w:sz w:val="24"/>
          <w:szCs w:val="24"/>
        </w:rPr>
      </w:pPr>
      <w:bookmarkStart w:id="28" w:name="_Hlk907993"/>
      <w:bookmarkEnd w:id="27"/>
      <w:r w:rsidRPr="004F1B25">
        <w:rPr>
          <w:sz w:val="24"/>
          <w:szCs w:val="24"/>
        </w:rPr>
        <w:t xml:space="preserve">För slutställning i svenska cupen serien ska </w:t>
      </w:r>
      <w:r w:rsidR="00091052" w:rsidRPr="004F1B25">
        <w:rPr>
          <w:sz w:val="24"/>
          <w:szCs w:val="24"/>
        </w:rPr>
        <w:t xml:space="preserve">en valfri tävling räknas bort, om fyra </w:t>
      </w:r>
      <w:r w:rsidR="004F1B25" w:rsidRPr="004F1B25">
        <w:rPr>
          <w:sz w:val="24"/>
          <w:szCs w:val="24"/>
        </w:rPr>
        <w:t xml:space="preserve">eller fler </w:t>
      </w:r>
      <w:r w:rsidR="00091052" w:rsidRPr="004F1B25">
        <w:rPr>
          <w:sz w:val="24"/>
          <w:szCs w:val="24"/>
        </w:rPr>
        <w:t>deltävlingar genomförs. Vid tre eller färre räknas samtliga.</w:t>
      </w:r>
    </w:p>
    <w:p w14:paraId="18453B91" w14:textId="3F8BAB8C" w:rsidR="00235F75" w:rsidRPr="004F1B25" w:rsidRDefault="00AC5B06" w:rsidP="00F9655B">
      <w:pPr>
        <w:numPr>
          <w:ilvl w:val="0"/>
          <w:numId w:val="15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>Sista deltävlingen får räknas bort om du startat i en kvalomg</w:t>
      </w:r>
      <w:r w:rsidR="004C0B1A">
        <w:rPr>
          <w:sz w:val="24"/>
          <w:szCs w:val="24"/>
        </w:rPr>
        <w:t>ång.</w:t>
      </w:r>
      <w:r w:rsidRPr="004F1B25">
        <w:rPr>
          <w:sz w:val="24"/>
          <w:szCs w:val="24"/>
        </w:rPr>
        <w:t xml:space="preserve"> </w:t>
      </w:r>
    </w:p>
    <w:p w14:paraId="330AF701" w14:textId="77777777" w:rsidR="00235F75" w:rsidRPr="004F1B25" w:rsidRDefault="00AC5B06" w:rsidP="00F9655B">
      <w:pPr>
        <w:numPr>
          <w:ilvl w:val="0"/>
          <w:numId w:val="15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>Förare som gjort sig skyldig diskvalifikation ur tävlingen, får inte räkna bort denna tävling och räknas som icke startad tävling</w:t>
      </w:r>
      <w:bookmarkEnd w:id="28"/>
      <w:r w:rsidRPr="004F1B25">
        <w:rPr>
          <w:sz w:val="24"/>
          <w:szCs w:val="24"/>
        </w:rPr>
        <w:t xml:space="preserve">. </w:t>
      </w:r>
    </w:p>
    <w:p w14:paraId="46B2A639" w14:textId="77777777" w:rsidR="00235F75" w:rsidRDefault="00AC5B06">
      <w:pPr>
        <w:spacing w:after="0" w:line="259" w:lineRule="auto"/>
        <w:ind w:left="10" w:firstLine="0"/>
      </w:pPr>
      <w:r>
        <w:rPr>
          <w:b/>
          <w:sz w:val="24"/>
        </w:rPr>
        <w:t xml:space="preserve"> </w:t>
      </w:r>
    </w:p>
    <w:p w14:paraId="4E9FAFC6" w14:textId="04F19C60" w:rsidR="00235F75" w:rsidRDefault="00AC5B06" w:rsidP="002A3E2C">
      <w:pPr>
        <w:pStyle w:val="Rubrik2"/>
      </w:pPr>
      <w:bookmarkStart w:id="29" w:name="_Toc904799"/>
      <w:bookmarkStart w:id="30" w:name="_Hlk908075"/>
      <w:r w:rsidRPr="002A3E2C">
        <w:t xml:space="preserve">Särskiljning </w:t>
      </w:r>
      <w:r w:rsidR="0079096E" w:rsidRPr="002A3E2C">
        <w:t>i Cupen</w:t>
      </w:r>
      <w:bookmarkEnd w:id="29"/>
    </w:p>
    <w:p w14:paraId="4408C2BA" w14:textId="77777777" w:rsidR="00ED5B3D" w:rsidRPr="00ED5B3D" w:rsidRDefault="00ED5B3D" w:rsidP="00ED5B3D"/>
    <w:p w14:paraId="5F271B51" w14:textId="77777777" w:rsidR="00235F75" w:rsidRPr="004F1B25" w:rsidRDefault="00AC5B06">
      <w:pPr>
        <w:rPr>
          <w:sz w:val="24"/>
          <w:szCs w:val="24"/>
        </w:rPr>
      </w:pPr>
      <w:r w:rsidRPr="004F1B25">
        <w:rPr>
          <w:sz w:val="24"/>
          <w:szCs w:val="24"/>
        </w:rPr>
        <w:t xml:space="preserve">Om två eller flera förare uppnått samma poängställning i cupen särskiljs dessa i första hand efter:  </w:t>
      </w:r>
    </w:p>
    <w:p w14:paraId="7A4FCAD7" w14:textId="77777777" w:rsidR="00235F75" w:rsidRPr="004F1B25" w:rsidRDefault="00AC5B06" w:rsidP="00F9655B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4F1B25">
        <w:rPr>
          <w:sz w:val="24"/>
          <w:szCs w:val="24"/>
        </w:rPr>
        <w:t xml:space="preserve">Bäst placerad i sista tävlingen ”finalen”.  </w:t>
      </w:r>
    </w:p>
    <w:p w14:paraId="622580D5" w14:textId="77777777" w:rsidR="00235F75" w:rsidRPr="004F1B25" w:rsidRDefault="00AC5B06" w:rsidP="00F9655B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4F1B25">
        <w:rPr>
          <w:sz w:val="24"/>
          <w:szCs w:val="24"/>
        </w:rPr>
        <w:t xml:space="preserve">Därefter högsta antal 1: a platser, högsta antal 2: a platser, högsta antal 3:e platser o.s.v. till dess att särskiljning uppnåtts. </w:t>
      </w:r>
    </w:p>
    <w:p w14:paraId="5EB644F2" w14:textId="77777777" w:rsidR="00235F75" w:rsidRDefault="00235F75" w:rsidP="004C0B1A">
      <w:pPr>
        <w:spacing w:after="0" w:line="259" w:lineRule="auto"/>
        <w:ind w:left="0" w:firstLine="0"/>
      </w:pPr>
    </w:p>
    <w:p w14:paraId="117FDC19" w14:textId="1F2327B9" w:rsidR="00235F75" w:rsidRDefault="00AC5B06" w:rsidP="00E5653F">
      <w:pPr>
        <w:pStyle w:val="Rubrik2"/>
      </w:pPr>
      <w:bookmarkStart w:id="31" w:name="_Toc904800"/>
      <w:r>
        <w:t xml:space="preserve">Deltagare som inte tilldelas </w:t>
      </w:r>
      <w:r w:rsidR="00E5653F">
        <w:t>cuppoäng</w:t>
      </w:r>
      <w:bookmarkEnd w:id="31"/>
      <w:r>
        <w:t xml:space="preserve"> </w:t>
      </w:r>
    </w:p>
    <w:p w14:paraId="22B7A8FE" w14:textId="77777777" w:rsidR="00ED5B3D" w:rsidRPr="00ED5B3D" w:rsidRDefault="00ED5B3D" w:rsidP="00ED5B3D"/>
    <w:p w14:paraId="712B58EF" w14:textId="77777777" w:rsidR="00235F75" w:rsidRPr="004F1B25" w:rsidRDefault="00AC5B06" w:rsidP="00F9655B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4F1B25">
        <w:rPr>
          <w:sz w:val="24"/>
          <w:szCs w:val="24"/>
        </w:rPr>
        <w:t xml:space="preserve">Samtliga deltagare som påbörjat tävling skall anges i resultatsammanställning för tävlingen.  </w:t>
      </w:r>
    </w:p>
    <w:p w14:paraId="26FFCF53" w14:textId="77777777" w:rsidR="00235F75" w:rsidRPr="004F1B25" w:rsidRDefault="00AC5B06" w:rsidP="00F9655B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4F1B25">
        <w:rPr>
          <w:sz w:val="24"/>
          <w:szCs w:val="24"/>
        </w:rPr>
        <w:t>Som start betraktas deltagare som passerat</w:t>
      </w:r>
      <w:r w:rsidR="0079096E" w:rsidRPr="004F1B25">
        <w:rPr>
          <w:sz w:val="24"/>
          <w:szCs w:val="24"/>
        </w:rPr>
        <w:t xml:space="preserve"> spårbytesmarkering</w:t>
      </w:r>
      <w:r w:rsidRPr="004F1B25">
        <w:rPr>
          <w:sz w:val="24"/>
          <w:szCs w:val="24"/>
        </w:rPr>
        <w:t xml:space="preserve"> för egen maskin.  </w:t>
      </w:r>
    </w:p>
    <w:p w14:paraId="3EC1586D" w14:textId="77777777" w:rsidR="00235F75" w:rsidRPr="004F1B25" w:rsidRDefault="00AC5B06" w:rsidP="00F9655B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4F1B25">
        <w:rPr>
          <w:sz w:val="24"/>
          <w:szCs w:val="24"/>
        </w:rPr>
        <w:t xml:space="preserve">Deltagare som inte tilldelats poäng anges med 0 (noll) poäng </w:t>
      </w:r>
    </w:p>
    <w:p w14:paraId="1A6A2D0F" w14:textId="77777777" w:rsidR="00235F75" w:rsidRDefault="00AC5B06">
      <w:pPr>
        <w:spacing w:after="0" w:line="259" w:lineRule="auto"/>
        <w:ind w:left="10" w:firstLine="0"/>
      </w:pPr>
      <w:r>
        <w:t xml:space="preserve"> </w:t>
      </w:r>
    </w:p>
    <w:p w14:paraId="764F5BA8" w14:textId="7ADAE85E" w:rsidR="00235F75" w:rsidRDefault="00AC5B06" w:rsidP="00E5653F">
      <w:pPr>
        <w:pStyle w:val="Rubrik2"/>
      </w:pPr>
      <w:bookmarkStart w:id="32" w:name="_Toc904801"/>
      <w:r>
        <w:t>Deltagarpoäng</w:t>
      </w:r>
      <w:bookmarkEnd w:id="32"/>
      <w:r>
        <w:t xml:space="preserve"> </w:t>
      </w:r>
    </w:p>
    <w:p w14:paraId="3B116505" w14:textId="77777777" w:rsidR="00ED5B3D" w:rsidRPr="00ED5B3D" w:rsidRDefault="00ED5B3D" w:rsidP="00ED5B3D"/>
    <w:p w14:paraId="5D7C399C" w14:textId="77777777" w:rsidR="00235F75" w:rsidRPr="004F1B25" w:rsidRDefault="00AC5B06" w:rsidP="00F9655B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4F1B25">
        <w:rPr>
          <w:sz w:val="24"/>
          <w:szCs w:val="24"/>
        </w:rPr>
        <w:t xml:space="preserve">Förare som anmält sig till tävling och startat i något av kvalheaten tilldelas 5 extra poäng i respektive tävling. Om diskvalifikation ur tävlingen sker, förlorar föraren även dessa poäng. </w:t>
      </w:r>
    </w:p>
    <w:p w14:paraId="01BB0000" w14:textId="77777777" w:rsidR="00235F75" w:rsidRDefault="00AC5B06">
      <w:pPr>
        <w:spacing w:after="0" w:line="259" w:lineRule="auto"/>
        <w:ind w:left="370" w:firstLine="0"/>
      </w:pPr>
      <w:r>
        <w:t xml:space="preserve"> </w:t>
      </w:r>
    </w:p>
    <w:p w14:paraId="7DFBA9CE" w14:textId="255D48DC" w:rsidR="00235F75" w:rsidRDefault="00AC5B06" w:rsidP="00E5653F">
      <w:pPr>
        <w:pStyle w:val="Rubrik2"/>
      </w:pPr>
      <w:r>
        <w:rPr>
          <w:sz w:val="24"/>
        </w:rPr>
        <w:t xml:space="preserve"> </w:t>
      </w:r>
      <w:bookmarkStart w:id="33" w:name="_Toc904802"/>
      <w:r w:rsidRPr="00E5653F">
        <w:t>Cupvinnare</w:t>
      </w:r>
      <w:bookmarkEnd w:id="33"/>
      <w:r w:rsidRPr="00E5653F">
        <w:t xml:space="preserve"> </w:t>
      </w:r>
    </w:p>
    <w:p w14:paraId="06C0E3D0" w14:textId="77777777" w:rsidR="00ED5B3D" w:rsidRPr="00ED5B3D" w:rsidRDefault="00ED5B3D" w:rsidP="00ED5B3D"/>
    <w:p w14:paraId="3AAE51AE" w14:textId="77777777" w:rsidR="00235F75" w:rsidRPr="004F1B25" w:rsidRDefault="00AC5B06">
      <w:pPr>
        <w:spacing w:after="165"/>
        <w:rPr>
          <w:sz w:val="24"/>
          <w:szCs w:val="24"/>
        </w:rPr>
      </w:pPr>
      <w:r w:rsidRPr="004F1B25">
        <w:rPr>
          <w:sz w:val="24"/>
          <w:szCs w:val="24"/>
        </w:rPr>
        <w:t xml:space="preserve">             </w:t>
      </w:r>
      <w:r w:rsidR="00D12815" w:rsidRPr="004F1B25">
        <w:rPr>
          <w:sz w:val="24"/>
          <w:szCs w:val="24"/>
        </w:rPr>
        <w:t>Etta</w:t>
      </w:r>
      <w:r w:rsidRPr="004F1B25">
        <w:rPr>
          <w:sz w:val="24"/>
          <w:szCs w:val="24"/>
        </w:rPr>
        <w:t xml:space="preserve"> i var</w:t>
      </w:r>
      <w:r w:rsidR="00D12815" w:rsidRPr="004F1B25">
        <w:rPr>
          <w:sz w:val="24"/>
          <w:szCs w:val="24"/>
        </w:rPr>
        <w:t>j</w:t>
      </w:r>
      <w:r w:rsidRPr="004F1B25">
        <w:rPr>
          <w:sz w:val="24"/>
          <w:szCs w:val="24"/>
        </w:rPr>
        <w:t>e klass räknas som cupvinnare</w:t>
      </w:r>
      <w:r w:rsidR="00D12815" w:rsidRPr="004F1B25">
        <w:rPr>
          <w:sz w:val="24"/>
          <w:szCs w:val="24"/>
        </w:rPr>
        <w:t>.</w:t>
      </w:r>
      <w:r w:rsidRPr="004F1B25">
        <w:rPr>
          <w:sz w:val="24"/>
          <w:szCs w:val="24"/>
        </w:rPr>
        <w:t xml:space="preserve">  </w:t>
      </w:r>
    </w:p>
    <w:p w14:paraId="4C8044C5" w14:textId="77777777" w:rsidR="00235F75" w:rsidRDefault="00AC5B06">
      <w:pPr>
        <w:spacing w:after="0" w:line="259" w:lineRule="auto"/>
        <w:ind w:left="10" w:firstLine="0"/>
      </w:pPr>
      <w:r>
        <w:lastRenderedPageBreak/>
        <w:t xml:space="preserve"> </w:t>
      </w:r>
    </w:p>
    <w:p w14:paraId="6FDB1B1F" w14:textId="30F04568" w:rsidR="00235F75" w:rsidRDefault="00AC5B06" w:rsidP="00E5653F">
      <w:pPr>
        <w:pStyle w:val="Rubrik2"/>
      </w:pPr>
      <w:bookmarkStart w:id="34" w:name="_Toc904803"/>
      <w:r>
        <w:t>Prisutdelning</w:t>
      </w:r>
      <w:bookmarkEnd w:id="34"/>
      <w:r>
        <w:t xml:space="preserve"> </w:t>
      </w:r>
    </w:p>
    <w:p w14:paraId="0CA36C05" w14:textId="77777777" w:rsidR="00ED5B3D" w:rsidRPr="00ED5B3D" w:rsidRDefault="00ED5B3D" w:rsidP="00ED5B3D"/>
    <w:p w14:paraId="43AC6122" w14:textId="77777777" w:rsidR="00235F75" w:rsidRPr="004F1B25" w:rsidRDefault="00AC5B06">
      <w:pPr>
        <w:spacing w:after="170"/>
        <w:rPr>
          <w:sz w:val="24"/>
          <w:szCs w:val="24"/>
        </w:rPr>
      </w:pPr>
      <w:r w:rsidRPr="004F1B25">
        <w:rPr>
          <w:sz w:val="24"/>
          <w:szCs w:val="24"/>
        </w:rPr>
        <w:t xml:space="preserve">Vid särskild prisutdelnings ceremoni i anslutning till varje deltävling utdelas: </w:t>
      </w:r>
    </w:p>
    <w:p w14:paraId="47172C58" w14:textId="77777777" w:rsidR="00235F75" w:rsidRPr="004F1B25" w:rsidRDefault="008E2691" w:rsidP="00F9655B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4F1B25">
        <w:rPr>
          <w:sz w:val="24"/>
          <w:szCs w:val="24"/>
        </w:rPr>
        <w:t>1-6</w:t>
      </w:r>
      <w:r w:rsidR="00AC5B06" w:rsidRPr="004F1B25">
        <w:rPr>
          <w:sz w:val="24"/>
          <w:szCs w:val="24"/>
        </w:rPr>
        <w:t xml:space="preserve"> får pris i 40+, 125,250,650, Xtreme. </w:t>
      </w:r>
    </w:p>
    <w:p w14:paraId="5F0D0163" w14:textId="77777777" w:rsidR="00235F75" w:rsidRPr="004F1B25" w:rsidRDefault="008E2691" w:rsidP="00F9655B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4F1B25">
        <w:rPr>
          <w:sz w:val="24"/>
          <w:szCs w:val="24"/>
        </w:rPr>
        <w:t>All</w:t>
      </w:r>
      <w:r w:rsidR="00F3558E" w:rsidRPr="004F1B25">
        <w:rPr>
          <w:sz w:val="24"/>
          <w:szCs w:val="24"/>
        </w:rPr>
        <w:t>a i</w:t>
      </w:r>
      <w:r w:rsidRPr="004F1B25">
        <w:rPr>
          <w:sz w:val="24"/>
          <w:szCs w:val="24"/>
        </w:rPr>
        <w:t xml:space="preserve"> mini.</w:t>
      </w:r>
      <w:r w:rsidR="00AC5B06" w:rsidRPr="004F1B25">
        <w:rPr>
          <w:sz w:val="24"/>
          <w:szCs w:val="24"/>
        </w:rPr>
        <w:t xml:space="preserve"> </w:t>
      </w:r>
    </w:p>
    <w:p w14:paraId="10FB0F81" w14:textId="77777777" w:rsidR="00235F75" w:rsidRPr="004F1B25" w:rsidRDefault="00AC5B06" w:rsidP="00F9655B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4F1B25">
        <w:rPr>
          <w:sz w:val="24"/>
          <w:szCs w:val="24"/>
        </w:rPr>
        <w:t xml:space="preserve">I tävlingsklass 85cc får alla A-finalister en pokal, resterande får en plakett eller liknande. </w:t>
      </w:r>
    </w:p>
    <w:p w14:paraId="799AB2EC" w14:textId="2BCE181B" w:rsidR="00E5653F" w:rsidRDefault="00AC5B06" w:rsidP="004C0B1A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4F1B25">
        <w:rPr>
          <w:sz w:val="24"/>
          <w:szCs w:val="24"/>
        </w:rPr>
        <w:t xml:space="preserve">Pristagare är skyldig att delta vid prisutdelning för avhämtning av pris och ska vara iklädd väl knäppt föraroverall.            </w:t>
      </w:r>
    </w:p>
    <w:p w14:paraId="1C7F84A0" w14:textId="77777777" w:rsidR="004C0B1A" w:rsidRPr="004C0B1A" w:rsidRDefault="004C0B1A" w:rsidP="004C0B1A">
      <w:pPr>
        <w:pStyle w:val="Liststycke"/>
        <w:numPr>
          <w:ilvl w:val="0"/>
          <w:numId w:val="16"/>
        </w:numPr>
        <w:rPr>
          <w:sz w:val="24"/>
          <w:szCs w:val="24"/>
        </w:rPr>
      </w:pPr>
    </w:p>
    <w:p w14:paraId="3ECEEE29" w14:textId="7473A8FF" w:rsidR="00E5653F" w:rsidRDefault="00AC5B06" w:rsidP="00FB15A3">
      <w:pPr>
        <w:pStyle w:val="Rubrik1"/>
        <w:spacing w:after="169"/>
        <w:jc w:val="left"/>
      </w:pPr>
      <w:r>
        <w:t xml:space="preserve"> </w:t>
      </w:r>
      <w:bookmarkStart w:id="35" w:name="_Toc904804"/>
      <w:r w:rsidR="00E5653F">
        <w:t>PRISUTDELNING I SVENSKA CUPEN FÖR CROSSKART</w:t>
      </w:r>
      <w:bookmarkEnd w:id="35"/>
    </w:p>
    <w:p w14:paraId="14272CC9" w14:textId="77777777" w:rsidR="00ED5B3D" w:rsidRPr="00ED5B3D" w:rsidRDefault="00ED5B3D" w:rsidP="00ED5B3D"/>
    <w:p w14:paraId="2393806D" w14:textId="7BDA206A" w:rsidR="00235F75" w:rsidRPr="004F1B25" w:rsidRDefault="00AC5B06" w:rsidP="00F9655B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4F1B25">
        <w:rPr>
          <w:sz w:val="24"/>
          <w:szCs w:val="24"/>
        </w:rPr>
        <w:t xml:space="preserve"> </w:t>
      </w:r>
      <w:bookmarkStart w:id="36" w:name="_Hlk35234514"/>
      <w:r w:rsidR="00E5653F" w:rsidRPr="004F1B25">
        <w:rPr>
          <w:sz w:val="24"/>
          <w:szCs w:val="24"/>
        </w:rPr>
        <w:t xml:space="preserve">Kommer </w:t>
      </w:r>
      <w:r w:rsidRPr="004F1B25">
        <w:rPr>
          <w:sz w:val="24"/>
          <w:szCs w:val="24"/>
        </w:rPr>
        <w:t>att ske på förarföreningens årsmöte</w:t>
      </w:r>
      <w:r w:rsidR="008000B9">
        <w:rPr>
          <w:sz w:val="24"/>
          <w:szCs w:val="24"/>
        </w:rPr>
        <w:t>, priser utdelas enligt samma princip som punkt 8.5 förutom krav på föraroverall.</w:t>
      </w:r>
    </w:p>
    <w:bookmarkEnd w:id="30"/>
    <w:bookmarkEnd w:id="36"/>
    <w:p w14:paraId="3E4AD118" w14:textId="77777777" w:rsidR="004C0B1A" w:rsidRDefault="00AC5B06" w:rsidP="004C0B1A">
      <w:pPr>
        <w:spacing w:after="160" w:line="259" w:lineRule="auto"/>
        <w:ind w:left="10" w:firstLine="0"/>
      </w:pPr>
      <w:r>
        <w:t xml:space="preserve">         </w:t>
      </w:r>
      <w:bookmarkStart w:id="37" w:name="_Toc904805"/>
    </w:p>
    <w:p w14:paraId="44B642FB" w14:textId="3E8BB0DF" w:rsidR="00235F75" w:rsidRDefault="004C0B1A" w:rsidP="004C0B1A">
      <w:pPr>
        <w:pStyle w:val="Rubrik2"/>
        <w:numPr>
          <w:ilvl w:val="0"/>
          <w:numId w:val="0"/>
        </w:numPr>
        <w:ind w:left="576" w:hanging="576"/>
      </w:pPr>
      <w:r w:rsidRPr="004C0B1A">
        <w:rPr>
          <w:color w:val="000000" w:themeColor="text1"/>
          <w:sz w:val="32"/>
        </w:rPr>
        <w:t>B</w:t>
      </w:r>
      <w:r w:rsidR="00AC5B06" w:rsidRPr="004C0B1A">
        <w:rPr>
          <w:rStyle w:val="Rubrik2Char"/>
        </w:rPr>
        <w:t xml:space="preserve">. </w:t>
      </w:r>
      <w:r w:rsidR="00AC5B06" w:rsidRPr="004C0B1A">
        <w:rPr>
          <w:rStyle w:val="Rubrik2Char"/>
          <w:b/>
          <w:bCs/>
        </w:rPr>
        <w:t>Arrangera Svenska</w:t>
      </w:r>
      <w:r w:rsidR="001273DF" w:rsidRPr="004C0B1A">
        <w:rPr>
          <w:rStyle w:val="Rubrik2Char"/>
          <w:b/>
          <w:bCs/>
        </w:rPr>
        <w:t xml:space="preserve"> </w:t>
      </w:r>
      <w:r w:rsidR="00AC5B06" w:rsidRPr="004C0B1A">
        <w:rPr>
          <w:rStyle w:val="Rubrik2Char"/>
          <w:b/>
          <w:bCs/>
        </w:rPr>
        <w:t>cupen tävling 20</w:t>
      </w:r>
      <w:bookmarkEnd w:id="37"/>
      <w:r w:rsidR="0028730F" w:rsidRPr="004C0B1A">
        <w:rPr>
          <w:rStyle w:val="Rubrik2Char"/>
          <w:b/>
          <w:bCs/>
        </w:rPr>
        <w:t>20</w:t>
      </w:r>
      <w:r w:rsidR="00AC5B06" w:rsidRPr="00FB15A3">
        <w:t xml:space="preserve"> </w:t>
      </w:r>
    </w:p>
    <w:p w14:paraId="1F345D9E" w14:textId="77777777" w:rsidR="00235F75" w:rsidRDefault="00AC5B06">
      <w:pPr>
        <w:spacing w:after="0" w:line="259" w:lineRule="auto"/>
        <w:ind w:left="10" w:firstLine="0"/>
      </w:pPr>
      <w:r>
        <w:t xml:space="preserve"> </w:t>
      </w:r>
    </w:p>
    <w:p w14:paraId="36F84659" w14:textId="77777777" w:rsidR="00235F75" w:rsidRPr="004F1B25" w:rsidRDefault="00AC5B06">
      <w:pPr>
        <w:spacing w:after="164" w:line="256" w:lineRule="auto"/>
        <w:ind w:left="5"/>
        <w:rPr>
          <w:color w:val="auto"/>
          <w:sz w:val="24"/>
          <w:szCs w:val="24"/>
        </w:rPr>
      </w:pPr>
      <w:bookmarkStart w:id="38" w:name="_Hlk908550"/>
      <w:r w:rsidRPr="004F1B25">
        <w:rPr>
          <w:color w:val="auto"/>
          <w:sz w:val="24"/>
          <w:szCs w:val="24"/>
        </w:rPr>
        <w:t xml:space="preserve">Detta avsnitt beskriver svenskacupen tävling och rutiner för dig som arrangör av tävling, arrangörens ansvar är att ha full kunskap och följa: </w:t>
      </w:r>
    </w:p>
    <w:p w14:paraId="6DAF96E7" w14:textId="4DA22F45" w:rsidR="00235F75" w:rsidRPr="004F1B25" w:rsidRDefault="00AC5B06" w:rsidP="00F9655B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 xml:space="preserve">Bilsportens gemensamma regler </w:t>
      </w:r>
      <w:r w:rsidR="008000B9">
        <w:rPr>
          <w:sz w:val="24"/>
          <w:szCs w:val="24"/>
        </w:rPr>
        <w:t>SBF</w:t>
      </w:r>
    </w:p>
    <w:p w14:paraId="043CFC34" w14:textId="77777777" w:rsidR="00235F75" w:rsidRPr="004F1B25" w:rsidRDefault="00AC5B06" w:rsidP="00F9655B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 xml:space="preserve">Sportgrenens tävlingsregler avsnitt A och B </w:t>
      </w:r>
    </w:p>
    <w:p w14:paraId="32A41A1A" w14:textId="77777777" w:rsidR="00235F75" w:rsidRPr="004F1B25" w:rsidRDefault="00AC5B06" w:rsidP="00F9655B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>Sportgrenens tekniska regler</w:t>
      </w:r>
      <w:r w:rsidRPr="004F1B25">
        <w:rPr>
          <w:b/>
          <w:sz w:val="24"/>
          <w:szCs w:val="24"/>
        </w:rPr>
        <w:t xml:space="preserve"> </w:t>
      </w:r>
    </w:p>
    <w:p w14:paraId="5C8A2EA9" w14:textId="77777777" w:rsidR="00FB15A3" w:rsidRDefault="00FB15A3" w:rsidP="00FB15A3">
      <w:pPr>
        <w:pStyle w:val="Rubrik1"/>
        <w:numPr>
          <w:ilvl w:val="0"/>
          <w:numId w:val="0"/>
        </w:numPr>
        <w:spacing w:after="169"/>
        <w:jc w:val="left"/>
      </w:pPr>
      <w:bookmarkStart w:id="39" w:name="_GoBack"/>
      <w:bookmarkEnd w:id="39"/>
    </w:p>
    <w:p w14:paraId="3C2CF3B8" w14:textId="77777777" w:rsidR="00235F75" w:rsidRDefault="00AC5B06" w:rsidP="00FB15A3">
      <w:pPr>
        <w:pStyle w:val="Rubrik1"/>
        <w:spacing w:after="169"/>
        <w:jc w:val="left"/>
      </w:pPr>
      <w:r>
        <w:t xml:space="preserve"> </w:t>
      </w:r>
      <w:bookmarkStart w:id="40" w:name="_Toc904806"/>
      <w:r w:rsidR="00FB15A3">
        <w:t>ANSÖKAN OM TÄVLING OCH TÄVLINGSTILLSTÅND</w:t>
      </w:r>
      <w:bookmarkEnd w:id="40"/>
    </w:p>
    <w:p w14:paraId="238EAA05" w14:textId="77777777" w:rsidR="00FB15A3" w:rsidRPr="00FB15A3" w:rsidRDefault="00FB15A3" w:rsidP="00FB15A3"/>
    <w:p w14:paraId="331D42EE" w14:textId="77777777" w:rsidR="00235F75" w:rsidRDefault="00AC5B06" w:rsidP="00FB15A3">
      <w:pPr>
        <w:pStyle w:val="Rubrik2"/>
      </w:pPr>
      <w:bookmarkStart w:id="41" w:name="_Toc904807"/>
      <w:r>
        <w:t>Funktionärer</w:t>
      </w:r>
      <w:bookmarkEnd w:id="41"/>
      <w:r>
        <w:t xml:space="preserve"> </w:t>
      </w:r>
    </w:p>
    <w:p w14:paraId="049D7862" w14:textId="77777777" w:rsidR="00235F75" w:rsidRPr="004F1B25" w:rsidRDefault="00AC5B06">
      <w:pPr>
        <w:spacing w:after="0" w:line="259" w:lineRule="auto"/>
        <w:ind w:left="10" w:firstLine="0"/>
        <w:rPr>
          <w:sz w:val="24"/>
          <w:szCs w:val="24"/>
        </w:rPr>
      </w:pPr>
      <w:r w:rsidRPr="004F1B25">
        <w:rPr>
          <w:sz w:val="24"/>
          <w:szCs w:val="24"/>
        </w:rPr>
        <w:t xml:space="preserve"> </w:t>
      </w:r>
    </w:p>
    <w:p w14:paraId="28200BDD" w14:textId="77777777" w:rsidR="00235F75" w:rsidRPr="004F1B25" w:rsidRDefault="00AC5B06">
      <w:pPr>
        <w:rPr>
          <w:sz w:val="24"/>
          <w:szCs w:val="24"/>
        </w:rPr>
      </w:pPr>
      <w:r w:rsidRPr="004F1B25">
        <w:rPr>
          <w:sz w:val="24"/>
          <w:szCs w:val="24"/>
        </w:rPr>
        <w:t xml:space="preserve">Se även </w:t>
      </w:r>
      <w:r w:rsidRPr="004F1B25">
        <w:rPr>
          <w:b/>
          <w:sz w:val="24"/>
          <w:szCs w:val="24"/>
        </w:rPr>
        <w:t>CK 13.1</w:t>
      </w:r>
      <w:r w:rsidRPr="004F1B25">
        <w:rPr>
          <w:b/>
          <w:color w:val="2D74B4"/>
          <w:sz w:val="24"/>
          <w:szCs w:val="24"/>
        </w:rPr>
        <w:t xml:space="preserve"> </w:t>
      </w:r>
    </w:p>
    <w:p w14:paraId="7073E2F7" w14:textId="77777777" w:rsidR="00235F75" w:rsidRPr="004F1B25" w:rsidRDefault="00AC5B06" w:rsidP="00F9655B">
      <w:pPr>
        <w:numPr>
          <w:ilvl w:val="0"/>
          <w:numId w:val="17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 xml:space="preserve">Tävlingsledare samt bitr. tävlingsledare domare namnges i resp. tävlingsinbjudan. </w:t>
      </w:r>
    </w:p>
    <w:p w14:paraId="28D71B16" w14:textId="77777777" w:rsidR="00235F75" w:rsidRPr="004F1B25" w:rsidRDefault="00AC5B06" w:rsidP="00F9655B">
      <w:pPr>
        <w:numPr>
          <w:ilvl w:val="0"/>
          <w:numId w:val="17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 xml:space="preserve">Faktafunktionärer med ex. vis uppdrag att bevaka tjuvstart, </w:t>
      </w:r>
      <w:r w:rsidR="006574F0" w:rsidRPr="004F1B25">
        <w:rPr>
          <w:sz w:val="24"/>
          <w:szCs w:val="24"/>
        </w:rPr>
        <w:t xml:space="preserve">ljudmätning, </w:t>
      </w:r>
      <w:r w:rsidRPr="004F1B25">
        <w:rPr>
          <w:sz w:val="24"/>
          <w:szCs w:val="24"/>
        </w:rPr>
        <w:t xml:space="preserve">felaktigt spårvalsbyte och måldomare ska offentliggöras för de tävlande senast vid förarsammanträde. </w:t>
      </w:r>
    </w:p>
    <w:p w14:paraId="5F36F07C" w14:textId="77777777" w:rsidR="00235F75" w:rsidRPr="004F1B25" w:rsidRDefault="00AC5B06" w:rsidP="00F9655B">
      <w:pPr>
        <w:numPr>
          <w:ilvl w:val="0"/>
          <w:numId w:val="17"/>
        </w:numPr>
        <w:spacing w:after="40"/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 xml:space="preserve">Faktafunktionär </w:t>
      </w:r>
      <w:r w:rsidRPr="004F1B25">
        <w:rPr>
          <w:b/>
          <w:sz w:val="24"/>
          <w:szCs w:val="24"/>
        </w:rPr>
        <w:t>för</w:t>
      </w:r>
      <w:r w:rsidRPr="004F1B25">
        <w:rPr>
          <w:sz w:val="24"/>
          <w:szCs w:val="24"/>
        </w:rPr>
        <w:t xml:space="preserve"> hastighetsmätning gällande mini och 85cc klassen ska finnas.</w:t>
      </w:r>
      <w:r w:rsidRPr="004F1B25">
        <w:rPr>
          <w:b/>
          <w:sz w:val="24"/>
          <w:szCs w:val="24"/>
        </w:rPr>
        <w:t xml:space="preserve"> </w:t>
      </w:r>
    </w:p>
    <w:p w14:paraId="59B4A88D" w14:textId="04F3C0B8" w:rsidR="00235F75" w:rsidRDefault="00AC5B06">
      <w:pPr>
        <w:spacing w:after="0" w:line="259" w:lineRule="auto"/>
        <w:ind w:left="10" w:firstLine="0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</w:t>
      </w:r>
    </w:p>
    <w:p w14:paraId="1634FDB5" w14:textId="09F5B856" w:rsidR="00ED5B3D" w:rsidRDefault="00ED5B3D">
      <w:pPr>
        <w:spacing w:after="0" w:line="259" w:lineRule="auto"/>
        <w:ind w:left="10" w:firstLine="0"/>
        <w:rPr>
          <w:b/>
          <w:color w:val="FF0000"/>
          <w:sz w:val="28"/>
        </w:rPr>
      </w:pPr>
    </w:p>
    <w:p w14:paraId="32AD7BD5" w14:textId="74E2F8AD" w:rsidR="00ED5B3D" w:rsidRDefault="00ED5B3D">
      <w:pPr>
        <w:spacing w:after="0" w:line="259" w:lineRule="auto"/>
        <w:ind w:left="10" w:firstLine="0"/>
        <w:rPr>
          <w:b/>
          <w:color w:val="FF0000"/>
          <w:sz w:val="28"/>
        </w:rPr>
      </w:pPr>
    </w:p>
    <w:p w14:paraId="426AF47E" w14:textId="079913D4" w:rsidR="00ED5B3D" w:rsidRDefault="00ED5B3D">
      <w:pPr>
        <w:spacing w:after="0" w:line="259" w:lineRule="auto"/>
        <w:ind w:left="10" w:firstLine="0"/>
        <w:rPr>
          <w:b/>
          <w:color w:val="FF0000"/>
          <w:sz w:val="28"/>
        </w:rPr>
      </w:pPr>
    </w:p>
    <w:p w14:paraId="169A5D2C" w14:textId="77777777" w:rsidR="00ED5B3D" w:rsidRDefault="00ED5B3D">
      <w:pPr>
        <w:spacing w:after="0" w:line="259" w:lineRule="auto"/>
        <w:ind w:left="10" w:firstLine="0"/>
      </w:pPr>
    </w:p>
    <w:p w14:paraId="02B30B75" w14:textId="3DEDCF18" w:rsidR="00235F75" w:rsidRDefault="00AC5B06" w:rsidP="00FB15A3">
      <w:pPr>
        <w:pStyle w:val="Rubrik1"/>
        <w:jc w:val="left"/>
      </w:pPr>
      <w:bookmarkStart w:id="42" w:name="_Toc904808"/>
      <w:r>
        <w:lastRenderedPageBreak/>
        <w:t>INBJUDAN</w:t>
      </w:r>
      <w:bookmarkEnd w:id="42"/>
      <w:r>
        <w:t xml:space="preserve"> </w:t>
      </w:r>
    </w:p>
    <w:p w14:paraId="672EAEC6" w14:textId="77777777" w:rsidR="00ED5B3D" w:rsidRPr="00ED5B3D" w:rsidRDefault="00ED5B3D" w:rsidP="00ED5B3D"/>
    <w:p w14:paraId="29CB4000" w14:textId="77777777" w:rsidR="00235F75" w:rsidRPr="004F1B25" w:rsidRDefault="00AC5B06">
      <w:pPr>
        <w:spacing w:after="40" w:line="259" w:lineRule="auto"/>
        <w:ind w:left="5"/>
        <w:rPr>
          <w:sz w:val="24"/>
          <w:szCs w:val="24"/>
        </w:rPr>
      </w:pPr>
      <w:r w:rsidRPr="004F1B25">
        <w:rPr>
          <w:sz w:val="24"/>
          <w:szCs w:val="24"/>
        </w:rPr>
        <w:t xml:space="preserve">Se </w:t>
      </w:r>
      <w:r w:rsidRPr="004F1B25">
        <w:rPr>
          <w:b/>
          <w:sz w:val="24"/>
          <w:szCs w:val="24"/>
        </w:rPr>
        <w:t>CK 14.0</w:t>
      </w:r>
      <w:r w:rsidRPr="004F1B25">
        <w:rPr>
          <w:sz w:val="24"/>
          <w:szCs w:val="24"/>
        </w:rPr>
        <w:t xml:space="preserve"> </w:t>
      </w:r>
    </w:p>
    <w:p w14:paraId="75631831" w14:textId="77777777" w:rsidR="00235F75" w:rsidRPr="004F1B25" w:rsidRDefault="00AC5B06" w:rsidP="00F9655B">
      <w:pPr>
        <w:numPr>
          <w:ilvl w:val="0"/>
          <w:numId w:val="18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>Respektive tävlingsarrangör ska upprätta tävlingsinbjudan minst 30</w:t>
      </w:r>
      <w:r w:rsidRPr="004F1B25">
        <w:rPr>
          <w:color w:val="FF0000"/>
          <w:sz w:val="24"/>
          <w:szCs w:val="24"/>
        </w:rPr>
        <w:t xml:space="preserve"> </w:t>
      </w:r>
      <w:r w:rsidRPr="004F1B25">
        <w:rPr>
          <w:sz w:val="24"/>
          <w:szCs w:val="24"/>
        </w:rPr>
        <w:t xml:space="preserve">dagar innan tävling. </w:t>
      </w:r>
    </w:p>
    <w:p w14:paraId="75A3F89F" w14:textId="77777777" w:rsidR="00235F75" w:rsidRPr="004F1B25" w:rsidRDefault="00AC5B06" w:rsidP="00F9655B">
      <w:pPr>
        <w:numPr>
          <w:ilvl w:val="0"/>
          <w:numId w:val="18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 xml:space="preserve">Eventuella förändringar av tävlingens genomförande eller övrig information efter att tävlingen påbörjats ska meddelas de deltagande genom anslagna PM och även muntligt vid förarsammanträdet.  </w:t>
      </w:r>
    </w:p>
    <w:p w14:paraId="2E85F076" w14:textId="77777777" w:rsidR="00235F75" w:rsidRPr="004F1B25" w:rsidRDefault="00AC5B06" w:rsidP="00F9655B">
      <w:pPr>
        <w:numPr>
          <w:ilvl w:val="0"/>
          <w:numId w:val="18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 xml:space="preserve">PM ska vara numrerade, tidsangivna och undertecknade. </w:t>
      </w:r>
    </w:p>
    <w:p w14:paraId="6366ACB7" w14:textId="77777777" w:rsidR="00235F75" w:rsidRDefault="00235F75">
      <w:pPr>
        <w:spacing w:after="0" w:line="259" w:lineRule="auto"/>
        <w:ind w:left="10" w:firstLine="0"/>
      </w:pPr>
    </w:p>
    <w:p w14:paraId="74FCDE1D" w14:textId="1867D2C7" w:rsidR="00235F75" w:rsidRDefault="00AC5B06" w:rsidP="00FB15A3">
      <w:pPr>
        <w:pStyle w:val="Rubrik1"/>
        <w:jc w:val="left"/>
      </w:pPr>
      <w:bookmarkStart w:id="43" w:name="_Toc904809"/>
      <w:r>
        <w:t>ANLÄGGNINGEN OCH BANAN</w:t>
      </w:r>
      <w:bookmarkEnd w:id="43"/>
      <w:r>
        <w:t xml:space="preserve"> </w:t>
      </w:r>
    </w:p>
    <w:p w14:paraId="620DE220" w14:textId="77777777" w:rsidR="00ED5B3D" w:rsidRPr="00ED5B3D" w:rsidRDefault="00ED5B3D" w:rsidP="00ED5B3D"/>
    <w:p w14:paraId="23E2057C" w14:textId="77777777" w:rsidR="00235F75" w:rsidRPr="004F1B25" w:rsidRDefault="00AC5B06">
      <w:pPr>
        <w:rPr>
          <w:sz w:val="24"/>
          <w:szCs w:val="24"/>
        </w:rPr>
      </w:pPr>
      <w:r w:rsidRPr="004F1B25">
        <w:rPr>
          <w:sz w:val="24"/>
          <w:szCs w:val="24"/>
        </w:rPr>
        <w:t xml:space="preserve">Detta ska finnas: </w:t>
      </w:r>
    </w:p>
    <w:p w14:paraId="30F91EC5" w14:textId="77777777" w:rsidR="00235F75" w:rsidRPr="004F1B25" w:rsidRDefault="00AC5B06" w:rsidP="00F9655B">
      <w:pPr>
        <w:numPr>
          <w:ilvl w:val="0"/>
          <w:numId w:val="18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 xml:space="preserve">Utrustning för ljudmätning </w:t>
      </w:r>
    </w:p>
    <w:p w14:paraId="601E324C" w14:textId="77777777" w:rsidR="00235F75" w:rsidRPr="004F1B25" w:rsidRDefault="00AC5B06" w:rsidP="00F9655B">
      <w:pPr>
        <w:numPr>
          <w:ilvl w:val="0"/>
          <w:numId w:val="18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 xml:space="preserve">Våg för vägning av tävlingsfordonet. </w:t>
      </w:r>
    </w:p>
    <w:p w14:paraId="017C796F" w14:textId="77777777" w:rsidR="00235F75" w:rsidRPr="004F1B25" w:rsidRDefault="00AC5B06" w:rsidP="00F9655B">
      <w:pPr>
        <w:numPr>
          <w:ilvl w:val="0"/>
          <w:numId w:val="18"/>
        </w:numPr>
        <w:ind w:hanging="360"/>
        <w:rPr>
          <w:sz w:val="24"/>
          <w:szCs w:val="24"/>
        </w:rPr>
      </w:pPr>
      <w:r w:rsidRPr="004F1B25">
        <w:rPr>
          <w:sz w:val="24"/>
          <w:szCs w:val="24"/>
        </w:rPr>
        <w:t xml:space="preserve">Utrustning för avläsning av </w:t>
      </w:r>
      <w:r w:rsidR="00AC6404" w:rsidRPr="004F1B25">
        <w:rPr>
          <w:sz w:val="24"/>
          <w:szCs w:val="24"/>
        </w:rPr>
        <w:t>hastighet</w:t>
      </w:r>
      <w:r w:rsidRPr="004F1B25">
        <w:rPr>
          <w:sz w:val="24"/>
          <w:szCs w:val="24"/>
        </w:rPr>
        <w:t xml:space="preserve">  </w:t>
      </w:r>
    </w:p>
    <w:p w14:paraId="1F4B596A" w14:textId="77777777" w:rsidR="00235F75" w:rsidRDefault="00235F75" w:rsidP="00FB15A3">
      <w:pPr>
        <w:spacing w:after="40"/>
        <w:ind w:left="715" w:firstLine="0"/>
      </w:pPr>
    </w:p>
    <w:p w14:paraId="28B1F2EE" w14:textId="77777777" w:rsidR="00235F75" w:rsidRDefault="00AC5B06">
      <w:pPr>
        <w:spacing w:after="0" w:line="259" w:lineRule="auto"/>
        <w:ind w:left="10" w:firstLine="0"/>
      </w:pPr>
      <w:r>
        <w:rPr>
          <w:b/>
          <w:sz w:val="28"/>
        </w:rPr>
        <w:t xml:space="preserve"> </w:t>
      </w:r>
    </w:p>
    <w:p w14:paraId="4DC15503" w14:textId="49A8CA8E" w:rsidR="00235F75" w:rsidRDefault="00AC5B06" w:rsidP="008072C6">
      <w:pPr>
        <w:pStyle w:val="Rubrik1"/>
        <w:jc w:val="left"/>
      </w:pPr>
      <w:bookmarkStart w:id="44" w:name="_Toc904810"/>
      <w:r>
        <w:t>TÄVLINGENS AVSLUTANDE</w:t>
      </w:r>
      <w:bookmarkEnd w:id="44"/>
      <w:r>
        <w:t xml:space="preserve"> </w:t>
      </w:r>
    </w:p>
    <w:p w14:paraId="6B6F76C2" w14:textId="77777777" w:rsidR="00ED5B3D" w:rsidRPr="00ED5B3D" w:rsidRDefault="00ED5B3D" w:rsidP="00ED5B3D">
      <w:pPr>
        <w:ind w:left="10" w:firstLine="0"/>
      </w:pPr>
    </w:p>
    <w:p w14:paraId="0CE72D4C" w14:textId="1E77B238" w:rsidR="008072C6" w:rsidRPr="00ED5B3D" w:rsidRDefault="00AC5B06" w:rsidP="00ED5B3D">
      <w:pPr>
        <w:pStyle w:val="Liststycke"/>
        <w:numPr>
          <w:ilvl w:val="0"/>
          <w:numId w:val="20"/>
        </w:numPr>
        <w:rPr>
          <w:sz w:val="24"/>
          <w:szCs w:val="24"/>
        </w:rPr>
      </w:pPr>
      <w:r w:rsidRPr="00ED5B3D">
        <w:rPr>
          <w:sz w:val="24"/>
          <w:szCs w:val="24"/>
        </w:rPr>
        <w:t xml:space="preserve">Arrangör ska insända resultatlista för svenska cupen till respektive distrikt och </w:t>
      </w:r>
      <w:r w:rsidR="00ED5B3D" w:rsidRPr="00ED5B3D">
        <w:rPr>
          <w:sz w:val="24"/>
          <w:szCs w:val="24"/>
        </w:rPr>
        <w:t xml:space="preserve">    </w:t>
      </w:r>
      <w:r w:rsidRPr="00ED5B3D">
        <w:rPr>
          <w:sz w:val="24"/>
          <w:szCs w:val="24"/>
        </w:rPr>
        <w:t>till</w:t>
      </w:r>
      <w:r w:rsidR="008072C6" w:rsidRPr="00ED5B3D">
        <w:rPr>
          <w:sz w:val="24"/>
          <w:szCs w:val="24"/>
        </w:rPr>
        <w:t xml:space="preserve"> </w:t>
      </w:r>
      <w:hyperlink r:id="rId10" w:history="1">
        <w:r w:rsidR="008000B9" w:rsidRPr="00ED5B3D">
          <w:rPr>
            <w:rStyle w:val="Hyperlnk"/>
            <w:sz w:val="24"/>
            <w:szCs w:val="24"/>
          </w:rPr>
          <w:t>forarforeningen.svenskcrosskart@outlook.com</w:t>
        </w:r>
      </w:hyperlink>
      <w:r w:rsidR="008000B9" w:rsidRPr="00ED5B3D">
        <w:rPr>
          <w:sz w:val="24"/>
          <w:szCs w:val="24"/>
        </w:rPr>
        <w:t xml:space="preserve"> </w:t>
      </w:r>
      <w:r w:rsidRPr="00ED5B3D">
        <w:rPr>
          <w:sz w:val="24"/>
          <w:szCs w:val="24"/>
        </w:rPr>
        <w:t xml:space="preserve">snarast efter tävlingen. </w:t>
      </w:r>
    </w:p>
    <w:p w14:paraId="1BC16646" w14:textId="77777777" w:rsidR="00235F75" w:rsidRPr="00ED5B3D" w:rsidRDefault="00AC5B06" w:rsidP="00ED5B3D">
      <w:pPr>
        <w:pStyle w:val="Liststycke"/>
        <w:numPr>
          <w:ilvl w:val="0"/>
          <w:numId w:val="20"/>
        </w:numPr>
        <w:rPr>
          <w:sz w:val="24"/>
          <w:szCs w:val="24"/>
        </w:rPr>
      </w:pPr>
      <w:r w:rsidRPr="00ED5B3D">
        <w:rPr>
          <w:sz w:val="24"/>
          <w:szCs w:val="24"/>
        </w:rPr>
        <w:t xml:space="preserve">Arrangör ska insända tävlingsrapport samt eventuella bilagor och resultatlista inklusive de tävlandes licensnummer till distriktet efter genomförd tävling. </w:t>
      </w:r>
      <w:bookmarkEnd w:id="38"/>
    </w:p>
    <w:p w14:paraId="657D3E9B" w14:textId="77777777" w:rsidR="001273DF" w:rsidRDefault="001273DF" w:rsidP="008000B9">
      <w:pPr>
        <w:ind w:left="715" w:firstLine="0"/>
      </w:pPr>
    </w:p>
    <w:sectPr w:rsidR="001273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71" w:right="1410" w:bottom="969" w:left="1416" w:header="715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A6069" w14:textId="77777777" w:rsidR="00D67879" w:rsidRDefault="00D67879">
      <w:pPr>
        <w:spacing w:after="0" w:line="240" w:lineRule="auto"/>
      </w:pPr>
      <w:r>
        <w:separator/>
      </w:r>
    </w:p>
  </w:endnote>
  <w:endnote w:type="continuationSeparator" w:id="0">
    <w:p w14:paraId="30E95572" w14:textId="77777777" w:rsidR="00D67879" w:rsidRDefault="00D6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5B6F6" w14:textId="77777777" w:rsidR="00FB15A3" w:rsidRDefault="00FB15A3">
    <w:pPr>
      <w:spacing w:after="0" w:line="259" w:lineRule="auto"/>
      <w:ind w:left="10" w:firstLine="0"/>
    </w:pPr>
    <w:r>
      <w:t xml:space="preserve">Copyright © 2018 Svenska Bilsportförbundet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7E8BEBB" w14:textId="77777777" w:rsidR="00FB15A3" w:rsidRDefault="00FB15A3">
    <w:pPr>
      <w:spacing w:after="0" w:line="259" w:lineRule="auto"/>
      <w:ind w:left="1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2FD49" w14:textId="77777777" w:rsidR="00FB15A3" w:rsidRDefault="00FB15A3">
    <w:pPr>
      <w:spacing w:after="0" w:line="259" w:lineRule="auto"/>
      <w:ind w:left="10" w:firstLine="0"/>
    </w:pPr>
    <w:r>
      <w:fldChar w:fldCharType="begin"/>
    </w:r>
    <w:r>
      <w:instrText xml:space="preserve"> PAGE   \* MERGEFORMAT </w:instrText>
    </w:r>
    <w:r>
      <w:fldChar w:fldCharType="separate"/>
    </w:r>
    <w:r w:rsidR="00D87EDB">
      <w:rPr>
        <w:noProof/>
      </w:rPr>
      <w:t>5</w:t>
    </w:r>
    <w:r>
      <w:fldChar w:fldCharType="end"/>
    </w:r>
    <w:r>
      <w:t xml:space="preserve"> </w:t>
    </w:r>
  </w:p>
  <w:p w14:paraId="5D8BD0CE" w14:textId="77777777" w:rsidR="00FB15A3" w:rsidRDefault="00FB15A3">
    <w:pPr>
      <w:spacing w:after="0" w:line="259" w:lineRule="auto"/>
      <w:ind w:left="1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5FEF" w14:textId="77777777" w:rsidR="00FB15A3" w:rsidRDefault="00FB15A3">
    <w:pPr>
      <w:spacing w:after="0" w:line="259" w:lineRule="auto"/>
      <w:ind w:left="10" w:firstLine="0"/>
    </w:pPr>
    <w:r>
      <w:t xml:space="preserve">Copyright © 2018 Svenska Bilsportförbundet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B42371B" w14:textId="77777777" w:rsidR="00FB15A3" w:rsidRDefault="00FB15A3">
    <w:pPr>
      <w:spacing w:after="0" w:line="259" w:lineRule="auto"/>
      <w:ind w:left="1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81415" w14:textId="77777777" w:rsidR="00D67879" w:rsidRDefault="00D67879">
      <w:pPr>
        <w:spacing w:after="0" w:line="240" w:lineRule="auto"/>
      </w:pPr>
      <w:r>
        <w:separator/>
      </w:r>
    </w:p>
  </w:footnote>
  <w:footnote w:type="continuationSeparator" w:id="0">
    <w:p w14:paraId="6B8BC0B7" w14:textId="77777777" w:rsidR="00D67879" w:rsidRDefault="00D6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819F" w14:textId="77777777" w:rsidR="00FB15A3" w:rsidRDefault="00FB15A3">
    <w:pPr>
      <w:spacing w:after="0" w:line="259" w:lineRule="auto"/>
      <w:ind w:left="0" w:right="-71" w:firstLine="0"/>
      <w:jc w:val="right"/>
    </w:pPr>
    <w:r>
      <w:rPr>
        <w:b/>
        <w:color w:val="2D74B4"/>
        <w:sz w:val="28"/>
      </w:rPr>
      <w:t xml:space="preserve"> </w:t>
    </w:r>
  </w:p>
  <w:p w14:paraId="674381E8" w14:textId="77777777" w:rsidR="00FB15A3" w:rsidRDefault="00FB15A3">
    <w:pPr>
      <w:spacing w:after="0" w:line="259" w:lineRule="auto"/>
      <w:ind w:left="0" w:right="-10" w:firstLine="0"/>
      <w:jc w:val="right"/>
    </w:pPr>
    <w:r>
      <w:rPr>
        <w:b/>
        <w:color w:val="2D74B4"/>
        <w:sz w:val="20"/>
      </w:rPr>
      <w:t xml:space="preserve">Svenskacupen CK  2018 </w:t>
    </w:r>
  </w:p>
  <w:p w14:paraId="23DB969F" w14:textId="77777777" w:rsidR="00FB15A3" w:rsidRDefault="00FB15A3">
    <w:pPr>
      <w:spacing w:after="0" w:line="259" w:lineRule="auto"/>
      <w:ind w:left="1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E917" w14:textId="77777777" w:rsidR="00FB15A3" w:rsidRDefault="00FB15A3">
    <w:pPr>
      <w:spacing w:after="0" w:line="259" w:lineRule="auto"/>
      <w:ind w:left="0" w:right="-71" w:firstLine="0"/>
      <w:jc w:val="right"/>
    </w:pPr>
    <w:r>
      <w:rPr>
        <w:b/>
        <w:color w:val="2D74B4"/>
        <w:sz w:val="28"/>
      </w:rPr>
      <w:t xml:space="preserve"> </w:t>
    </w:r>
  </w:p>
  <w:p w14:paraId="2A9AD59F" w14:textId="6F56FB6C" w:rsidR="00FB15A3" w:rsidRDefault="00FB15A3">
    <w:pPr>
      <w:spacing w:after="0" w:line="259" w:lineRule="auto"/>
      <w:ind w:left="0" w:right="-10" w:firstLine="0"/>
      <w:jc w:val="right"/>
    </w:pPr>
    <w:r>
      <w:rPr>
        <w:b/>
        <w:color w:val="2D74B4"/>
        <w:sz w:val="20"/>
      </w:rPr>
      <w:t>Svenska</w:t>
    </w:r>
    <w:r w:rsidR="00F646D4">
      <w:rPr>
        <w:b/>
        <w:color w:val="2D74B4"/>
        <w:sz w:val="20"/>
      </w:rPr>
      <w:t xml:space="preserve"> C</w:t>
    </w:r>
    <w:r>
      <w:rPr>
        <w:b/>
        <w:color w:val="2D74B4"/>
        <w:sz w:val="20"/>
      </w:rPr>
      <w:t>upen CK  20</w:t>
    </w:r>
    <w:r w:rsidR="008000B9">
      <w:rPr>
        <w:b/>
        <w:color w:val="2D74B4"/>
        <w:sz w:val="20"/>
      </w:rPr>
      <w:t>20</w:t>
    </w:r>
    <w:r>
      <w:rPr>
        <w:b/>
        <w:color w:val="2D74B4"/>
        <w:sz w:val="20"/>
      </w:rPr>
      <w:t xml:space="preserve"> </w:t>
    </w:r>
  </w:p>
  <w:p w14:paraId="11020C6E" w14:textId="77777777" w:rsidR="00FB15A3" w:rsidRDefault="00FB15A3">
    <w:pPr>
      <w:spacing w:after="0" w:line="259" w:lineRule="auto"/>
      <w:ind w:left="1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DB23" w14:textId="77777777" w:rsidR="00FB15A3" w:rsidRDefault="00FB15A3">
    <w:pPr>
      <w:spacing w:after="0" w:line="259" w:lineRule="auto"/>
      <w:ind w:left="0" w:right="-71" w:firstLine="0"/>
      <w:jc w:val="right"/>
    </w:pPr>
    <w:r>
      <w:rPr>
        <w:b/>
        <w:color w:val="2D74B4"/>
        <w:sz w:val="28"/>
      </w:rPr>
      <w:t xml:space="preserve"> </w:t>
    </w:r>
  </w:p>
  <w:p w14:paraId="0302BC17" w14:textId="77777777" w:rsidR="00FB15A3" w:rsidRDefault="00FB15A3">
    <w:pPr>
      <w:spacing w:after="0" w:line="259" w:lineRule="auto"/>
      <w:ind w:left="0" w:right="-10" w:firstLine="0"/>
      <w:jc w:val="right"/>
    </w:pPr>
    <w:r>
      <w:rPr>
        <w:b/>
        <w:color w:val="2D74B4"/>
        <w:sz w:val="20"/>
      </w:rPr>
      <w:t xml:space="preserve">Svenskacupen CK  2018 </w:t>
    </w:r>
  </w:p>
  <w:p w14:paraId="1AF660D3" w14:textId="77777777" w:rsidR="00FB15A3" w:rsidRDefault="00FB15A3">
    <w:pPr>
      <w:spacing w:after="0" w:line="259" w:lineRule="auto"/>
      <w:ind w:left="1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6529"/>
    <w:multiLevelType w:val="hybridMultilevel"/>
    <w:tmpl w:val="9DE61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4415"/>
    <w:multiLevelType w:val="hybridMultilevel"/>
    <w:tmpl w:val="2F48439E"/>
    <w:lvl w:ilvl="0" w:tplc="041D0001">
      <w:start w:val="1"/>
      <w:numFmt w:val="bullet"/>
      <w:lvlText w:val=""/>
      <w:lvlJc w:val="left"/>
      <w:pPr>
        <w:ind w:left="71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0538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06544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FC4C1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744AB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961AF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26C06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D278E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A2C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A3988"/>
    <w:multiLevelType w:val="hybridMultilevel"/>
    <w:tmpl w:val="1FCAD3D6"/>
    <w:lvl w:ilvl="0" w:tplc="041D0001">
      <w:start w:val="1"/>
      <w:numFmt w:val="bullet"/>
      <w:lvlText w:val=""/>
      <w:lvlJc w:val="left"/>
      <w:pPr>
        <w:ind w:left="71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10051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72F8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088B9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8AD49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E852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A29BA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67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8C721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8F6651"/>
    <w:multiLevelType w:val="hybridMultilevel"/>
    <w:tmpl w:val="DB4CA120"/>
    <w:lvl w:ilvl="0" w:tplc="041D0001">
      <w:start w:val="1"/>
      <w:numFmt w:val="bullet"/>
      <w:lvlText w:val=""/>
      <w:lvlJc w:val="left"/>
      <w:pPr>
        <w:ind w:left="71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226A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6299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E0D00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1427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CB2F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882CD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349A5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ADCF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8D5690"/>
    <w:multiLevelType w:val="hybridMultilevel"/>
    <w:tmpl w:val="504CF0D8"/>
    <w:lvl w:ilvl="0" w:tplc="041D0001">
      <w:start w:val="1"/>
      <w:numFmt w:val="bullet"/>
      <w:lvlText w:val=""/>
      <w:lvlJc w:val="left"/>
      <w:pPr>
        <w:ind w:left="76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8EB84">
      <w:start w:val="1"/>
      <w:numFmt w:val="bullet"/>
      <w:lvlText w:val="o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868290">
      <w:start w:val="1"/>
      <w:numFmt w:val="bullet"/>
      <w:lvlText w:val="▪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3E9338">
      <w:start w:val="1"/>
      <w:numFmt w:val="bullet"/>
      <w:lvlText w:val="•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0A4CBE">
      <w:start w:val="1"/>
      <w:numFmt w:val="bullet"/>
      <w:lvlText w:val="o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2A32C">
      <w:start w:val="1"/>
      <w:numFmt w:val="bullet"/>
      <w:lvlText w:val="▪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92B1BA">
      <w:start w:val="1"/>
      <w:numFmt w:val="bullet"/>
      <w:lvlText w:val="•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F23044">
      <w:start w:val="1"/>
      <w:numFmt w:val="bullet"/>
      <w:lvlText w:val="o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44230">
      <w:start w:val="1"/>
      <w:numFmt w:val="bullet"/>
      <w:lvlText w:val="▪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F3195E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AF426EE"/>
    <w:multiLevelType w:val="hybridMultilevel"/>
    <w:tmpl w:val="7D34A8EA"/>
    <w:lvl w:ilvl="0" w:tplc="041D0001">
      <w:start w:val="1"/>
      <w:numFmt w:val="bullet"/>
      <w:lvlText w:val=""/>
      <w:lvlJc w:val="left"/>
      <w:pPr>
        <w:ind w:left="76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8EB84">
      <w:start w:val="1"/>
      <w:numFmt w:val="bullet"/>
      <w:lvlText w:val="o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868290">
      <w:start w:val="1"/>
      <w:numFmt w:val="bullet"/>
      <w:lvlText w:val="▪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3E9338">
      <w:start w:val="1"/>
      <w:numFmt w:val="bullet"/>
      <w:lvlText w:val="•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0A4CBE">
      <w:start w:val="1"/>
      <w:numFmt w:val="bullet"/>
      <w:lvlText w:val="o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2A32C">
      <w:start w:val="1"/>
      <w:numFmt w:val="bullet"/>
      <w:lvlText w:val="▪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92B1BA">
      <w:start w:val="1"/>
      <w:numFmt w:val="bullet"/>
      <w:lvlText w:val="•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F23044">
      <w:start w:val="1"/>
      <w:numFmt w:val="bullet"/>
      <w:lvlText w:val="o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44230">
      <w:start w:val="1"/>
      <w:numFmt w:val="bullet"/>
      <w:lvlText w:val="▪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2B6FDE"/>
    <w:multiLevelType w:val="hybridMultilevel"/>
    <w:tmpl w:val="CB504BAC"/>
    <w:lvl w:ilvl="0" w:tplc="041D0001">
      <w:start w:val="1"/>
      <w:numFmt w:val="bullet"/>
      <w:lvlText w:val=""/>
      <w:lvlJc w:val="left"/>
      <w:pPr>
        <w:ind w:left="71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B679A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08CA4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B4FC1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8431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A8B71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550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A977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F0B22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D23DCA"/>
    <w:multiLevelType w:val="hybridMultilevel"/>
    <w:tmpl w:val="597A1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B5190"/>
    <w:multiLevelType w:val="hybridMultilevel"/>
    <w:tmpl w:val="6AE427F4"/>
    <w:lvl w:ilvl="0" w:tplc="041D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43456EB8"/>
    <w:multiLevelType w:val="hybridMultilevel"/>
    <w:tmpl w:val="93022296"/>
    <w:lvl w:ilvl="0" w:tplc="041D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6002B5D"/>
    <w:multiLevelType w:val="hybridMultilevel"/>
    <w:tmpl w:val="773EF898"/>
    <w:lvl w:ilvl="0" w:tplc="041D0001">
      <w:start w:val="1"/>
      <w:numFmt w:val="bullet"/>
      <w:lvlText w:val=""/>
      <w:lvlJc w:val="left"/>
      <w:pPr>
        <w:ind w:left="71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68B5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3635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6AD1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60E9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C2614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B2D68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D6D52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CEF42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3E6392"/>
    <w:multiLevelType w:val="hybridMultilevel"/>
    <w:tmpl w:val="2D2AF2EA"/>
    <w:lvl w:ilvl="0" w:tplc="9DD0A35E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F26DEC">
      <w:start w:val="1"/>
      <w:numFmt w:val="decimal"/>
      <w:lvlText w:val="%2."/>
      <w:lvlJc w:val="left"/>
      <w:pPr>
        <w:ind w:left="1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1006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2E1A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E661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D6A0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0E5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2406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BA75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440425"/>
    <w:multiLevelType w:val="hybridMultilevel"/>
    <w:tmpl w:val="5E9A98B8"/>
    <w:lvl w:ilvl="0" w:tplc="041D0001">
      <w:start w:val="1"/>
      <w:numFmt w:val="bullet"/>
      <w:lvlText w:val=""/>
      <w:lvlJc w:val="left"/>
      <w:pPr>
        <w:ind w:left="71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94FD5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1CFD8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C51A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40C0A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687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384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086B3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88AD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8F41E4"/>
    <w:multiLevelType w:val="hybridMultilevel"/>
    <w:tmpl w:val="211EC35A"/>
    <w:lvl w:ilvl="0" w:tplc="0156AEF8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78247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EEB81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E4808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C8995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0F8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89A9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E0145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4586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362E36"/>
    <w:multiLevelType w:val="hybridMultilevel"/>
    <w:tmpl w:val="F8988856"/>
    <w:lvl w:ilvl="0" w:tplc="C64E4DF4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20E5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C977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0657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A006A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96263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16216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76050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7C9A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C272C2"/>
    <w:multiLevelType w:val="hybridMultilevel"/>
    <w:tmpl w:val="B7E2DACA"/>
    <w:lvl w:ilvl="0" w:tplc="041D0001">
      <w:start w:val="1"/>
      <w:numFmt w:val="bullet"/>
      <w:lvlText w:val=""/>
      <w:lvlJc w:val="left"/>
      <w:pPr>
        <w:ind w:left="71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84D7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8665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48FBA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EE53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655F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E062B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F8880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ADC3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305FB8"/>
    <w:multiLevelType w:val="hybridMultilevel"/>
    <w:tmpl w:val="C688EB36"/>
    <w:lvl w:ilvl="0" w:tplc="041D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AD35088"/>
    <w:multiLevelType w:val="hybridMultilevel"/>
    <w:tmpl w:val="591AB42E"/>
    <w:lvl w:ilvl="0" w:tplc="041D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 w15:restartNumberingAfterBreak="0">
    <w:nsid w:val="7E45623D"/>
    <w:multiLevelType w:val="hybridMultilevel"/>
    <w:tmpl w:val="3872BBC0"/>
    <w:lvl w:ilvl="0" w:tplc="66FADA3A">
      <w:start w:val="1"/>
      <w:numFmt w:val="upperLetter"/>
      <w:lvlText w:val="%1."/>
      <w:lvlJc w:val="left"/>
      <w:pPr>
        <w:ind w:left="1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6945C">
      <w:start w:val="1"/>
      <w:numFmt w:val="lowerLetter"/>
      <w:lvlText w:val="%2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EC8E4">
      <w:start w:val="1"/>
      <w:numFmt w:val="lowerRoman"/>
      <w:lvlText w:val="%3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EDE04">
      <w:start w:val="1"/>
      <w:numFmt w:val="decimal"/>
      <w:lvlText w:val="%4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40516">
      <w:start w:val="1"/>
      <w:numFmt w:val="lowerLetter"/>
      <w:lvlText w:val="%5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49B9E">
      <w:start w:val="1"/>
      <w:numFmt w:val="lowerRoman"/>
      <w:lvlText w:val="%6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00582">
      <w:start w:val="1"/>
      <w:numFmt w:val="decimal"/>
      <w:lvlText w:val="%7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A18C0">
      <w:start w:val="1"/>
      <w:numFmt w:val="lowerLetter"/>
      <w:lvlText w:val="%8"/>
      <w:lvlJc w:val="left"/>
      <w:pPr>
        <w:ind w:left="6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66DCE">
      <w:start w:val="1"/>
      <w:numFmt w:val="lowerRoman"/>
      <w:lvlText w:val="%9"/>
      <w:lvlJc w:val="left"/>
      <w:pPr>
        <w:ind w:left="7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12"/>
  </w:num>
  <w:num w:numId="5">
    <w:abstractNumId w:val="14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9"/>
  </w:num>
  <w:num w:numId="15">
    <w:abstractNumId w:val="7"/>
  </w:num>
  <w:num w:numId="16">
    <w:abstractNumId w:val="18"/>
  </w:num>
  <w:num w:numId="17">
    <w:abstractNumId w:val="16"/>
  </w:num>
  <w:num w:numId="18">
    <w:abstractNumId w:val="13"/>
  </w:num>
  <w:num w:numId="19">
    <w:abstractNumId w:val="17"/>
  </w:num>
  <w:num w:numId="20">
    <w:abstractNumId w:val="10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s Avelin">
    <w15:presenceInfo w15:providerId="AD" w15:userId="S-1-5-21-949097175-1232799982-392391902-840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75"/>
    <w:rsid w:val="00020034"/>
    <w:rsid w:val="000430D9"/>
    <w:rsid w:val="00091052"/>
    <w:rsid w:val="00095DC4"/>
    <w:rsid w:val="001273DF"/>
    <w:rsid w:val="0015682F"/>
    <w:rsid w:val="00160911"/>
    <w:rsid w:val="00171092"/>
    <w:rsid w:val="00181DC0"/>
    <w:rsid w:val="001833EC"/>
    <w:rsid w:val="001D619D"/>
    <w:rsid w:val="00235F75"/>
    <w:rsid w:val="00261D0F"/>
    <w:rsid w:val="0028730F"/>
    <w:rsid w:val="002A3E2C"/>
    <w:rsid w:val="002F2DF9"/>
    <w:rsid w:val="00332414"/>
    <w:rsid w:val="00351D55"/>
    <w:rsid w:val="00355E4B"/>
    <w:rsid w:val="00367A0C"/>
    <w:rsid w:val="00394AF5"/>
    <w:rsid w:val="00394FB8"/>
    <w:rsid w:val="003B7BF3"/>
    <w:rsid w:val="003C568C"/>
    <w:rsid w:val="003D2FD4"/>
    <w:rsid w:val="00426B79"/>
    <w:rsid w:val="004C0B1A"/>
    <w:rsid w:val="004F1B25"/>
    <w:rsid w:val="00543935"/>
    <w:rsid w:val="005C3782"/>
    <w:rsid w:val="005C5CCE"/>
    <w:rsid w:val="005F6CEB"/>
    <w:rsid w:val="006115EA"/>
    <w:rsid w:val="00647089"/>
    <w:rsid w:val="006574F0"/>
    <w:rsid w:val="006E0337"/>
    <w:rsid w:val="007312BE"/>
    <w:rsid w:val="0079096E"/>
    <w:rsid w:val="007F2B00"/>
    <w:rsid w:val="007F6EBD"/>
    <w:rsid w:val="008000B9"/>
    <w:rsid w:val="008072C6"/>
    <w:rsid w:val="008A3F9C"/>
    <w:rsid w:val="008D400B"/>
    <w:rsid w:val="008E2691"/>
    <w:rsid w:val="00900420"/>
    <w:rsid w:val="009E6A23"/>
    <w:rsid w:val="00A67096"/>
    <w:rsid w:val="00A941B3"/>
    <w:rsid w:val="00AA1729"/>
    <w:rsid w:val="00AC5B06"/>
    <w:rsid w:val="00AC6404"/>
    <w:rsid w:val="00AD2F71"/>
    <w:rsid w:val="00AF3A8C"/>
    <w:rsid w:val="00B9007A"/>
    <w:rsid w:val="00C441FC"/>
    <w:rsid w:val="00C47915"/>
    <w:rsid w:val="00D12815"/>
    <w:rsid w:val="00D23546"/>
    <w:rsid w:val="00D67879"/>
    <w:rsid w:val="00D87EDB"/>
    <w:rsid w:val="00DF16C3"/>
    <w:rsid w:val="00E03C34"/>
    <w:rsid w:val="00E10869"/>
    <w:rsid w:val="00E14C1A"/>
    <w:rsid w:val="00E5653F"/>
    <w:rsid w:val="00ED4747"/>
    <w:rsid w:val="00ED5B3D"/>
    <w:rsid w:val="00F2702E"/>
    <w:rsid w:val="00F3558E"/>
    <w:rsid w:val="00F646D4"/>
    <w:rsid w:val="00F75161"/>
    <w:rsid w:val="00F9655B"/>
    <w:rsid w:val="00FB15A3"/>
    <w:rsid w:val="00FB6CC5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FD21"/>
  <w15:docId w15:val="{A921E8DA-C5F7-4BC6-8EF8-9E2F1638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20" w:hanging="10"/>
    </w:pPr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numPr>
        <w:numId w:val="9"/>
      </w:numPr>
      <w:spacing w:after="17"/>
      <w:ind w:right="4"/>
      <w:jc w:val="right"/>
      <w:outlineLvl w:val="0"/>
    </w:pPr>
    <w:rPr>
      <w:rFonts w:ascii="Calibri" w:eastAsia="Calibri" w:hAnsi="Calibri" w:cs="Calibri"/>
      <w:b/>
      <w:color w:val="0070C0"/>
      <w:sz w:val="2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numPr>
        <w:ilvl w:val="1"/>
        <w:numId w:val="9"/>
      </w:numPr>
      <w:spacing w:after="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Rubrik3">
    <w:name w:val="heading 3"/>
    <w:next w:val="Normal"/>
    <w:link w:val="Rubrik3Char"/>
    <w:uiPriority w:val="9"/>
    <w:unhideWhenUsed/>
    <w:qFormat/>
    <w:pPr>
      <w:keepNext/>
      <w:keepLines/>
      <w:numPr>
        <w:ilvl w:val="2"/>
        <w:numId w:val="9"/>
      </w:numPr>
      <w:spacing w:after="0"/>
      <w:outlineLvl w:val="2"/>
    </w:pPr>
    <w:rPr>
      <w:rFonts w:ascii="Calibri" w:eastAsia="Calibri" w:hAnsi="Calibri" w:cs="Calibri"/>
      <w:b/>
      <w:color w:val="000000"/>
      <w:sz w:val="24"/>
    </w:rPr>
  </w:style>
  <w:style w:type="paragraph" w:styleId="Rubrik4">
    <w:name w:val="heading 4"/>
    <w:next w:val="Normal"/>
    <w:link w:val="Rubrik4Char"/>
    <w:uiPriority w:val="9"/>
    <w:unhideWhenUsed/>
    <w:qFormat/>
    <w:pPr>
      <w:keepNext/>
      <w:keepLines/>
      <w:numPr>
        <w:ilvl w:val="3"/>
        <w:numId w:val="9"/>
      </w:numPr>
      <w:spacing w:after="0"/>
      <w:outlineLvl w:val="3"/>
    </w:pPr>
    <w:rPr>
      <w:rFonts w:ascii="Calibri" w:eastAsia="Calibri" w:hAnsi="Calibri" w:cs="Calibri"/>
      <w:b/>
      <w:color w:val="000000"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B6CC5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B6CC5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B6CC5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B6CC5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B6CC5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Pr>
      <w:rFonts w:ascii="Calibri" w:eastAsia="Calibri" w:hAnsi="Calibri" w:cs="Calibri"/>
      <w:b/>
      <w:color w:val="000000"/>
      <w:sz w:val="28"/>
    </w:rPr>
  </w:style>
  <w:style w:type="character" w:customStyle="1" w:styleId="Rubrik1Char">
    <w:name w:val="Rubrik 1 Char"/>
    <w:link w:val="Rubrik1"/>
    <w:uiPriority w:val="9"/>
    <w:rPr>
      <w:rFonts w:ascii="Calibri" w:eastAsia="Calibri" w:hAnsi="Calibri" w:cs="Calibri"/>
      <w:b/>
      <w:color w:val="0070C0"/>
      <w:sz w:val="28"/>
    </w:rPr>
  </w:style>
  <w:style w:type="character" w:customStyle="1" w:styleId="Rubrik4Char">
    <w:name w:val="Rubrik 4 Char"/>
    <w:link w:val="Rubrik4"/>
    <w:uiPriority w:val="9"/>
    <w:rPr>
      <w:rFonts w:ascii="Calibri" w:eastAsia="Calibri" w:hAnsi="Calibri" w:cs="Calibri"/>
      <w:b/>
      <w:color w:val="000000"/>
      <w:sz w:val="24"/>
    </w:rPr>
  </w:style>
  <w:style w:type="character" w:customStyle="1" w:styleId="Rubrik3Char">
    <w:name w:val="Rubrik 3 Char"/>
    <w:link w:val="Rubrik3"/>
    <w:uiPriority w:val="9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5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5E4B"/>
    <w:rPr>
      <w:rFonts w:ascii="Segoe UI" w:eastAsia="Calibri" w:hAnsi="Segoe UI" w:cs="Segoe UI"/>
      <w:color w:val="000000"/>
      <w:sz w:val="18"/>
      <w:szCs w:val="18"/>
    </w:rPr>
  </w:style>
  <w:style w:type="paragraph" w:styleId="Liststycke">
    <w:name w:val="List Paragraph"/>
    <w:basedOn w:val="Normal"/>
    <w:uiPriority w:val="34"/>
    <w:qFormat/>
    <w:rsid w:val="00394FB8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FB6CC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B6CC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B6CC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B6C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B6C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B15A3"/>
    <w:pPr>
      <w:numPr>
        <w:numId w:val="0"/>
      </w:num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FB15A3"/>
    <w:pPr>
      <w:spacing w:after="100"/>
      <w:ind w:left="0"/>
    </w:pPr>
  </w:style>
  <w:style w:type="paragraph" w:styleId="Innehll2">
    <w:name w:val="toc 2"/>
    <w:basedOn w:val="Normal"/>
    <w:next w:val="Normal"/>
    <w:autoRedefine/>
    <w:uiPriority w:val="39"/>
    <w:unhideWhenUsed/>
    <w:rsid w:val="00FB15A3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FB15A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00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orarforeningen.svenskcrosskart@outlook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917C-96FF-4730-A548-A41B9041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2410</Words>
  <Characters>12779</Characters>
  <Application>Microsoft Office Word</Application>
  <DocSecurity>0</DocSecurity>
  <Lines>106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CK Svenska cupenregler  2018 klart.docx</vt:lpstr>
      <vt:lpstr>Microsoft Word - CK Svenska cupenregler  2018 klart.docx</vt:lpstr>
    </vt:vector>
  </TitlesOfParts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CK Svenska cupenregler  2018 klart.docx</dc:title>
  <dc:subject/>
  <dc:creator>Thomas Avelin</dc:creator>
  <cp:keywords/>
  <cp:lastModifiedBy>nettis lunde</cp:lastModifiedBy>
  <cp:revision>4</cp:revision>
  <dcterms:created xsi:type="dcterms:W3CDTF">2020-03-16T05:48:00Z</dcterms:created>
  <dcterms:modified xsi:type="dcterms:W3CDTF">2020-03-17T06:25:00Z</dcterms:modified>
</cp:coreProperties>
</file>